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2ABC" w:rsidRDefault="007C2ABC" w:rsidP="007C2ABC">
      <w:pPr>
        <w:pStyle w:val="17"/>
        <w:shd w:val="clear" w:color="auto" w:fill="FFFFFF"/>
        <w:ind w:left="5387" w:right="293"/>
        <w:jc w:val="center"/>
        <w:rPr>
          <w:sz w:val="28"/>
          <w:szCs w:val="28"/>
        </w:rPr>
      </w:pPr>
      <w:bookmarkStart w:id="0" w:name="_Toc157247869"/>
      <w:r>
        <w:rPr>
          <w:sz w:val="28"/>
          <w:szCs w:val="28"/>
        </w:rPr>
        <w:t xml:space="preserve">Приложение 1 </w:t>
      </w:r>
    </w:p>
    <w:p w:rsidR="007C2ABC" w:rsidRDefault="007C2ABC" w:rsidP="007C2ABC">
      <w:pPr>
        <w:pStyle w:val="17"/>
        <w:shd w:val="clear" w:color="auto" w:fill="FFFFFF"/>
        <w:ind w:left="5387" w:right="29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Элистинского городского Собрания </w:t>
      </w:r>
    </w:p>
    <w:p w:rsidR="00552FB9" w:rsidRPr="007C2ABC" w:rsidRDefault="00B74E28" w:rsidP="007C2ABC">
      <w:pPr>
        <w:pStyle w:val="17"/>
        <w:shd w:val="clear" w:color="auto" w:fill="FFFFFF"/>
        <w:ind w:left="5387" w:right="29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 июня 2022 года № 8</w:t>
      </w:r>
    </w:p>
    <w:p w:rsidR="007C2ABC" w:rsidRDefault="007C2ABC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7C2ABC" w:rsidRDefault="007C2ABC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7C2ABC" w:rsidRDefault="007C2ABC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ru-RU"/>
        </w:rPr>
        <w:drawing>
          <wp:inline distT="0" distB="0" distL="0" distR="0">
            <wp:extent cx="1905000" cy="1838325"/>
            <wp:effectExtent l="0" t="0" r="0" b="9525"/>
            <wp:docPr id="1" name="Рисунок 1" descr="C:\Users\Kirill\Desktop\elista2004_city_coa_n96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\Desktop\elista2004_city_coa_n96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-5"/>
        <w:jc w:val="center"/>
        <w:rPr>
          <w:rFonts w:ascii="Palatino Linotype" w:hAnsi="Palatino Linotype"/>
          <w:b/>
          <w:sz w:val="36"/>
        </w:rPr>
      </w:pPr>
      <w:r w:rsidRPr="00A32299">
        <w:rPr>
          <w:rFonts w:ascii="Palatino Linotype" w:hAnsi="Palatino Linotype"/>
          <w:b/>
          <w:sz w:val="36"/>
        </w:rPr>
        <w:t>ПРАВИЛА ЗЕМЛЕПОЛЬЗОВАНИЯ И ЗАСТРОЙКИ</w:t>
      </w:r>
    </w:p>
    <w:p w:rsidR="00552FB9" w:rsidRPr="00A32299" w:rsidRDefault="00552FB9" w:rsidP="00552FB9">
      <w:pPr>
        <w:pStyle w:val="17"/>
        <w:shd w:val="clear" w:color="auto" w:fill="FFFFFF"/>
        <w:ind w:right="-5"/>
        <w:jc w:val="center"/>
        <w:rPr>
          <w:rFonts w:ascii="Palatino Linotype" w:hAnsi="Palatino Linotype"/>
          <w:b/>
          <w:sz w:val="36"/>
        </w:rPr>
      </w:pPr>
      <w:r w:rsidRPr="00A32299">
        <w:rPr>
          <w:rFonts w:ascii="Palatino Linotype" w:hAnsi="Palatino Linotype"/>
          <w:b/>
          <w:sz w:val="36"/>
        </w:rPr>
        <w:t>ГОРОДА ЭЛИСТЫ</w:t>
      </w: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b/>
          <w:sz w:val="36"/>
        </w:rPr>
      </w:pPr>
    </w:p>
    <w:p w:rsidR="00552FB9" w:rsidRPr="00A32299" w:rsidRDefault="00552FB9" w:rsidP="00552FB9">
      <w:pPr>
        <w:pStyle w:val="17"/>
        <w:shd w:val="clear" w:color="auto" w:fill="FFFFFF"/>
        <w:ind w:right="-2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rPr>
          <w:rFonts w:ascii="Palatino Linotype" w:hAnsi="Palatino Linotype"/>
          <w:sz w:val="24"/>
        </w:rPr>
      </w:pPr>
    </w:p>
    <w:p w:rsidR="00552FB9" w:rsidRDefault="00552FB9" w:rsidP="00552FB9">
      <w:pPr>
        <w:pStyle w:val="17"/>
        <w:shd w:val="clear" w:color="auto" w:fill="FFFFFF"/>
        <w:ind w:right="293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Pr="00A32299" w:rsidRDefault="00552FB9" w:rsidP="00552FB9">
      <w:pPr>
        <w:pStyle w:val="17"/>
        <w:shd w:val="clear" w:color="auto" w:fill="FFFFFF"/>
        <w:ind w:right="293"/>
        <w:jc w:val="center"/>
        <w:rPr>
          <w:rFonts w:ascii="Palatino Linotype" w:hAnsi="Palatino Linotype"/>
          <w:sz w:val="24"/>
        </w:rPr>
      </w:pPr>
    </w:p>
    <w:p w:rsidR="00552FB9" w:rsidRDefault="00552FB9" w:rsidP="00552FB9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552FB9" w:rsidRDefault="00552FB9" w:rsidP="00552FB9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</w:p>
    <w:p w:rsidR="00552FB9" w:rsidRDefault="00552FB9" w:rsidP="00552FB9">
      <w:pPr>
        <w:tabs>
          <w:tab w:val="left" w:pos="3119"/>
          <w:tab w:val="left" w:pos="9639"/>
        </w:tabs>
        <w:suppressAutoHyphens/>
        <w:rPr>
          <w:spacing w:val="100"/>
        </w:rPr>
      </w:pPr>
    </w:p>
    <w:p w:rsidR="00584605" w:rsidRDefault="00584605">
      <w:pPr>
        <w:rPr>
          <w:spacing w:val="100"/>
        </w:rPr>
      </w:pPr>
    </w:p>
    <w:p w:rsidR="00D36FF1" w:rsidRDefault="00D36FF1">
      <w:pPr>
        <w:rPr>
          <w:spacing w:val="100"/>
        </w:rPr>
      </w:pPr>
      <w:r>
        <w:rPr>
          <w:spacing w:val="100"/>
        </w:rPr>
        <w:br w:type="page"/>
      </w:r>
    </w:p>
    <w:p w:rsidR="00C4651A" w:rsidRPr="00A32299" w:rsidRDefault="00C4651A" w:rsidP="000D624D">
      <w:pPr>
        <w:tabs>
          <w:tab w:val="left" w:pos="3119"/>
          <w:tab w:val="left" w:pos="9639"/>
        </w:tabs>
        <w:suppressAutoHyphens/>
        <w:jc w:val="center"/>
        <w:rPr>
          <w:spacing w:val="100"/>
        </w:rPr>
      </w:pPr>
      <w:r w:rsidRPr="00A32299">
        <w:rPr>
          <w:spacing w:val="100"/>
        </w:rPr>
        <w:lastRenderedPageBreak/>
        <w:t>ОГЛАВЛЕНИЕ:</w:t>
      </w:r>
    </w:p>
    <w:p w:rsidR="00C4651A" w:rsidRPr="00A32299" w:rsidRDefault="00C4651A" w:rsidP="000D624D">
      <w:pPr>
        <w:suppressAutoHyphens/>
        <w:jc w:val="center"/>
        <w:rPr>
          <w:spacing w:val="100"/>
        </w:rPr>
      </w:pPr>
    </w:p>
    <w:p w:rsidR="004B6590" w:rsidRDefault="00BA2598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r w:rsidRPr="00A32299">
        <w:rPr>
          <w:rFonts w:ascii="Arial" w:hAnsi="Arial"/>
          <w:b w:val="0"/>
          <w:sz w:val="22"/>
        </w:rPr>
        <w:fldChar w:fldCharType="begin"/>
      </w:r>
      <w:r w:rsidR="00011AC0" w:rsidRPr="00A32299">
        <w:rPr>
          <w:rFonts w:ascii="Arial" w:hAnsi="Arial"/>
          <w:b w:val="0"/>
          <w:sz w:val="22"/>
        </w:rPr>
        <w:instrText xml:space="preserve"> TOC \o "1-3" \h \z \u </w:instrText>
      </w:r>
      <w:r w:rsidRPr="00A32299">
        <w:rPr>
          <w:rFonts w:ascii="Arial" w:hAnsi="Arial"/>
          <w:b w:val="0"/>
          <w:sz w:val="22"/>
        </w:rPr>
        <w:fldChar w:fldCharType="separate"/>
      </w:r>
      <w:hyperlink w:anchor="_Toc63768073" w:history="1">
        <w:r w:rsidR="004B6590" w:rsidRPr="00C40E2D">
          <w:rPr>
            <w:rStyle w:val="a3"/>
            <w:noProof/>
          </w:rPr>
          <w:t>Глава 1. Положение о регулировании землепользования и застройки органами местного самоуправления</w:t>
        </w:r>
        <w:r w:rsidR="004B65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4" w:history="1">
        <w:r w:rsidR="004B6590" w:rsidRPr="00C40E2D">
          <w:rPr>
            <w:rStyle w:val="a3"/>
            <w:noProof/>
          </w:rPr>
          <w:t xml:space="preserve">Статья 1.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Общие положения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_Toc63768074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4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tabs>
          <w:tab w:val="left" w:pos="192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5" w:history="1">
        <w:r w:rsidR="004B6590" w:rsidRPr="00C40E2D">
          <w:rPr>
            <w:rStyle w:val="a3"/>
            <w:noProof/>
          </w:rPr>
          <w:t xml:space="preserve">Статья 2.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Полномочия Элистинского городского Собрания в области регулирования отношений по вопросам землепользования и застройки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_Toc63768075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4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6" w:history="1">
        <w:r w:rsidR="004B6590" w:rsidRPr="00C40E2D">
          <w:rPr>
            <w:rStyle w:val="a3"/>
            <w:noProof/>
          </w:rPr>
          <w:t xml:space="preserve">Статья 3.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Полномочия Администрации города Элисты в области регулирования отношений по вопросам землепользования и застройки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_Toc63768076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4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7" w:history="1">
        <w:r w:rsidR="004B6590" w:rsidRPr="00C40E2D">
          <w:rPr>
            <w:rStyle w:val="a3"/>
            <w:noProof/>
          </w:rPr>
          <w:t xml:space="preserve">Статья 4.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Комиссия по подготовке Генерального плана города Элисты и Правил землепользования и застройки города Элисты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_Toc63768077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5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78" w:history="1">
        <w:r w:rsidR="004B6590" w:rsidRPr="00C40E2D">
          <w:rPr>
            <w:rStyle w:val="a3"/>
            <w:noProof/>
          </w:rPr>
          <w:t xml:space="preserve">Статья 5.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Открытость и доступность информации о землепользовании и застройке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_Toc63768078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6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079" w:history="1">
        <w:r w:rsidR="004B6590" w:rsidRPr="00C40E2D">
          <w:rPr>
            <w:rStyle w:val="a3"/>
            <w:noProof/>
          </w:rPr>
          <w:t>Глава 2. Положение о подготовке документации по планировке территорий органами местного самоуправления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_Toc63768079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6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0" w:history="1">
        <w:r w:rsidR="004B6590" w:rsidRPr="00C40E2D">
          <w:rPr>
            <w:rStyle w:val="a3"/>
            <w:noProof/>
          </w:rPr>
          <w:t xml:space="preserve">Статья 6.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Общие положения о планировке территории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_Toc63768080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6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1" w:history="1">
        <w:r w:rsidR="004B6590" w:rsidRPr="00C40E2D">
          <w:rPr>
            <w:rStyle w:val="a3"/>
            <w:noProof/>
          </w:rPr>
          <w:t xml:space="preserve">Статья 7.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Подготовка проектов планировки территории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_Toc63768081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7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2" w:history="1">
        <w:r w:rsidR="004B6590" w:rsidRPr="00C40E2D">
          <w:rPr>
            <w:rStyle w:val="a3"/>
            <w:noProof/>
          </w:rPr>
          <w:t xml:space="preserve">Статья 8.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Подготовка проектов межевания как самостоятельных документов с включением в их состав градостроительных планов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_Toc63768082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8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3" w:history="1">
        <w:r w:rsidR="004B6590" w:rsidRPr="00C40E2D">
          <w:rPr>
            <w:rStyle w:val="a3"/>
            <w:noProof/>
          </w:rPr>
          <w:t xml:space="preserve">Статья 9.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Подготовка градостроительных планов земельных участков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_Toc63768083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8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084" w:history="1">
        <w:r w:rsidR="004B6590" w:rsidRPr="00C40E2D">
          <w:rPr>
            <w:rStyle w:val="a3"/>
            <w:noProof/>
          </w:rPr>
          <w:t>Глава 3. Положение о порядке градостроительного зонирования и применения градостроительных регламентов, об изменении видов разрешённого использования земельных участков и объектов капитального строительства физическими и юридическими лицами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_Toc63768084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9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5" w:history="1">
        <w:r w:rsidR="004B6590" w:rsidRPr="00C40E2D">
          <w:rPr>
            <w:rStyle w:val="a3"/>
            <w:noProof/>
          </w:rPr>
          <w:t xml:space="preserve">Статья 10.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Территориальные зоны, установленные для города Элисты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_Toc63768085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9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6" w:history="1">
        <w:r w:rsidR="004B6590" w:rsidRPr="00C40E2D">
          <w:rPr>
            <w:rStyle w:val="a3"/>
            <w:noProof/>
          </w:rPr>
          <w:t xml:space="preserve">Статья 11.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Зоны с особыми условиями использования территории, установленные для города Элисты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_Toc63768086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10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7" w:history="1">
        <w:r w:rsidR="004B6590" w:rsidRPr="00C40E2D">
          <w:rPr>
            <w:rStyle w:val="a3"/>
            <w:noProof/>
          </w:rPr>
          <w:t xml:space="preserve">Статья 12.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Состав градостроительных регламентов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_Toc63768087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10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8" w:history="1">
        <w:r w:rsidR="004B6590" w:rsidRPr="00C40E2D">
          <w:rPr>
            <w:rStyle w:val="a3"/>
            <w:noProof/>
          </w:rPr>
          <w:t xml:space="preserve">Статья 13.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Порядок применения градостроительных регламентов и изменения видов разрешённого использования физическими и юридическими лицами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_Toc63768088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12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89" w:history="1">
        <w:r w:rsidR="004B6590" w:rsidRPr="00C40E2D">
          <w:rPr>
            <w:rStyle w:val="a3"/>
            <w:noProof/>
          </w:rPr>
          <w:t xml:space="preserve">Статья 14.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Использование и строительные изменения объектов капитального строительства, несоответствующих Правилам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_Toc63768089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13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0" w:history="1">
        <w:r w:rsidR="004B6590" w:rsidRPr="00C40E2D">
          <w:rPr>
            <w:rStyle w:val="a3"/>
            <w:noProof/>
          </w:rPr>
          <w:t xml:space="preserve">Статья 15.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Контроль за использованием объектов капитального строительства и земельных участков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_Toc63768090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13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091" w:history="1">
        <w:r w:rsidR="004B6590" w:rsidRPr="00C40E2D">
          <w:rPr>
            <w:rStyle w:val="a3"/>
            <w:noProof/>
          </w:rPr>
          <w:t>Глава 4. Карта градостроительного зонирования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_Toc63768091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14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2" w:history="1">
        <w:r w:rsidR="004B6590" w:rsidRPr="00C40E2D">
          <w:rPr>
            <w:rStyle w:val="a3"/>
            <w:noProof/>
          </w:rPr>
          <w:t xml:space="preserve">Статья 16.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Состав и содержание карты градостроительного зонирования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_Toc63768092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14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3" w:history="1">
        <w:r w:rsidR="004B6590" w:rsidRPr="00C40E2D">
          <w:rPr>
            <w:rStyle w:val="a3"/>
            <w:noProof/>
          </w:rPr>
          <w:t xml:space="preserve">Статья 17.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Порядок ведения карты градостроительного зонирования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_Toc63768093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14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094" w:history="1">
        <w:r w:rsidR="004B6590" w:rsidRPr="00C40E2D">
          <w:rPr>
            <w:rStyle w:val="a3"/>
            <w:noProof/>
          </w:rPr>
          <w:t>Глава 5. Градостроительные регламенты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_Toc63768094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15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23"/>
        <w:rPr>
          <w:noProof/>
        </w:rPr>
      </w:pPr>
      <w:hyperlink w:anchor="_Toc63768095" w:history="1">
        <w:r w:rsidR="004B6590" w:rsidRPr="00C40E2D">
          <w:rPr>
            <w:rStyle w:val="a3"/>
            <w:noProof/>
          </w:rPr>
          <w:t>Статья 18. Виды разрешенного использования земельных участков и объектов капитального строительства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_Toc63768095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15</w:t>
        </w:r>
        <w:r w:rsidR="00BA2598">
          <w:rPr>
            <w:noProof/>
            <w:webHidden/>
          </w:rPr>
          <w:fldChar w:fldCharType="end"/>
        </w:r>
      </w:hyperlink>
    </w:p>
    <w:p w:rsidR="001B4132" w:rsidRDefault="001B4132" w:rsidP="001B413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w:r w:rsidRPr="001B4132">
        <w:rPr>
          <w:rFonts w:eastAsiaTheme="minorEastAsia"/>
          <w:b/>
        </w:rPr>
        <w:t>Статья 19. Предельные размеры земельных участков и предельные параметры разре</w:t>
      </w:r>
      <w:r>
        <w:rPr>
          <w:rFonts w:eastAsiaTheme="minorEastAsia"/>
          <w:b/>
        </w:rPr>
        <w:t>-</w:t>
      </w:r>
    </w:p>
    <w:p w:rsidR="001B4132" w:rsidRDefault="001B4132" w:rsidP="001B413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w:r w:rsidRPr="001B4132">
        <w:rPr>
          <w:rFonts w:eastAsiaTheme="minorEastAsia"/>
          <w:b/>
        </w:rPr>
        <w:t>шённого строительства, реконструкции объектов капитального строительства установ</w:t>
      </w:r>
    </w:p>
    <w:p w:rsidR="001B4132" w:rsidRPr="001B4132" w:rsidRDefault="001B4132" w:rsidP="001B413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</w:t>
      </w:r>
      <w:r w:rsidRPr="001B4132">
        <w:rPr>
          <w:rFonts w:eastAsiaTheme="minorEastAsia"/>
          <w:b/>
        </w:rPr>
        <w:t>ленные для территориальных зон</w:t>
      </w:r>
    </w:p>
    <w:p w:rsidR="001B4132" w:rsidRPr="001B4132" w:rsidRDefault="001B4132" w:rsidP="001B4132">
      <w:pPr>
        <w:rPr>
          <w:rFonts w:eastAsiaTheme="minorEastAsia"/>
        </w:rPr>
      </w:pPr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6" w:history="1">
        <w:r w:rsidR="004B6590" w:rsidRPr="00C40E2D">
          <w:rPr>
            <w:rStyle w:val="a3"/>
            <w:noProof/>
          </w:rPr>
          <w:t xml:space="preserve">Статья 20.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Ограничения на использование земельных участков и объектов капитального строительства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_Toc63768096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90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7" w:history="1">
        <w:r w:rsidR="004B6590" w:rsidRPr="00C40E2D">
          <w:rPr>
            <w:rStyle w:val="a3"/>
            <w:noProof/>
          </w:rPr>
          <w:t xml:space="preserve">Статья 21.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Порядок устройства ограждений земельных участков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_Toc63768097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92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098" w:history="1">
        <w:r w:rsidR="004B6590" w:rsidRPr="00C40E2D">
          <w:rPr>
            <w:rStyle w:val="a3"/>
            <w:noProof/>
          </w:rPr>
          <w:t xml:space="preserve">Статья 22.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Определения отдельных видов использования земельных участков и объектов капитального строительства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_Toc63768098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93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4B6590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4B6590" w:rsidRDefault="00BD572B">
      <w:pPr>
        <w:pStyle w:val="23"/>
        <w:rPr>
          <w:rFonts w:asciiTheme="minorHAnsi" w:eastAsiaTheme="minorEastAsia" w:hAnsiTheme="minorHAnsi" w:cstheme="minorBidi"/>
          <w:b w:val="0"/>
          <w:noProof/>
          <w:sz w:val="22"/>
          <w:lang w:eastAsia="ru-RU"/>
        </w:rPr>
      </w:pPr>
      <w:hyperlink w:anchor="_Toc63768100" w:history="1">
        <w:r w:rsidR="004B6590" w:rsidRPr="00C40E2D">
          <w:rPr>
            <w:rStyle w:val="a3"/>
            <w:noProof/>
          </w:rPr>
          <w:t>Глава 6. Положение о внесении изменений в Правила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_Toc63768100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96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101" w:history="1">
        <w:r w:rsidR="004B6590" w:rsidRPr="00C40E2D">
          <w:rPr>
            <w:rStyle w:val="a3"/>
            <w:noProof/>
          </w:rPr>
          <w:t>Статья 2</w:t>
        </w:r>
        <w:r w:rsidR="001B1CBB">
          <w:rPr>
            <w:rStyle w:val="a3"/>
            <w:noProof/>
          </w:rPr>
          <w:t>3</w:t>
        </w:r>
        <w:r w:rsidR="004B6590" w:rsidRPr="00C40E2D">
          <w:rPr>
            <w:rStyle w:val="a3"/>
            <w:noProof/>
          </w:rPr>
          <w:t xml:space="preserve">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Действия Правил по отношению к правам, возникшим до их введения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_Toc63768101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96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102" w:history="1">
        <w:r w:rsidR="004B6590" w:rsidRPr="00C40E2D">
          <w:rPr>
            <w:rStyle w:val="a3"/>
            <w:noProof/>
          </w:rPr>
          <w:t>Статья 2</w:t>
        </w:r>
        <w:r w:rsidR="001B1CBB">
          <w:rPr>
            <w:rStyle w:val="a3"/>
            <w:noProof/>
          </w:rPr>
          <w:t>4</w:t>
        </w:r>
        <w:r w:rsidR="004B6590" w:rsidRPr="00C40E2D">
          <w:rPr>
            <w:rStyle w:val="a3"/>
            <w:noProof/>
          </w:rPr>
          <w:t xml:space="preserve">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Внесение изменений в Правила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_Toc63768102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96</w:t>
        </w:r>
        <w:r w:rsidR="00BA2598">
          <w:rPr>
            <w:noProof/>
            <w:webHidden/>
          </w:rPr>
          <w:fldChar w:fldCharType="end"/>
        </w:r>
      </w:hyperlink>
    </w:p>
    <w:p w:rsidR="004B6590" w:rsidRDefault="00BD572B">
      <w:pPr>
        <w:pStyle w:val="3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63768103" w:history="1">
        <w:r w:rsidR="004B6590" w:rsidRPr="00C40E2D">
          <w:rPr>
            <w:rStyle w:val="a3"/>
            <w:noProof/>
          </w:rPr>
          <w:t>Статья 2</w:t>
        </w:r>
        <w:r w:rsidR="001B1CBB">
          <w:rPr>
            <w:rStyle w:val="a3"/>
            <w:noProof/>
          </w:rPr>
          <w:t>5</w:t>
        </w:r>
        <w:r w:rsidR="004B6590" w:rsidRPr="00C40E2D">
          <w:rPr>
            <w:rStyle w:val="a3"/>
            <w:noProof/>
          </w:rPr>
          <w:t xml:space="preserve">. </w:t>
        </w:r>
        <w:r w:rsidR="004B65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4B6590" w:rsidRPr="00C40E2D">
          <w:rPr>
            <w:rStyle w:val="a3"/>
            <w:noProof/>
          </w:rPr>
          <w:t>Ответственность за нарушение Правил</w:t>
        </w:r>
        <w:r w:rsidR="004B6590">
          <w:rPr>
            <w:noProof/>
            <w:webHidden/>
          </w:rPr>
          <w:tab/>
        </w:r>
        <w:r w:rsidR="00BA2598">
          <w:rPr>
            <w:noProof/>
            <w:webHidden/>
          </w:rPr>
          <w:fldChar w:fldCharType="begin"/>
        </w:r>
        <w:r w:rsidR="004B6590">
          <w:rPr>
            <w:noProof/>
            <w:webHidden/>
          </w:rPr>
          <w:instrText xml:space="preserve"> PAGEREF _Toc63768103 \h </w:instrText>
        </w:r>
        <w:r w:rsidR="00BA2598">
          <w:rPr>
            <w:noProof/>
            <w:webHidden/>
          </w:rPr>
        </w:r>
        <w:r w:rsidR="00BA2598">
          <w:rPr>
            <w:noProof/>
            <w:webHidden/>
          </w:rPr>
          <w:fldChar w:fldCharType="separate"/>
        </w:r>
        <w:r w:rsidR="006E4878">
          <w:rPr>
            <w:noProof/>
            <w:webHidden/>
          </w:rPr>
          <w:t>96</w:t>
        </w:r>
        <w:r w:rsidR="00BA2598">
          <w:rPr>
            <w:noProof/>
            <w:webHidden/>
          </w:rPr>
          <w:fldChar w:fldCharType="end"/>
        </w:r>
      </w:hyperlink>
    </w:p>
    <w:p w:rsidR="00C4651A" w:rsidRPr="00A32299" w:rsidRDefault="00BA2598" w:rsidP="000D624D">
      <w:pPr>
        <w:tabs>
          <w:tab w:val="right" w:leader="dot" w:pos="9923"/>
        </w:tabs>
        <w:suppressAutoHyphens/>
        <w:ind w:right="533"/>
        <w:rPr>
          <w:rFonts w:ascii="Arial" w:hAnsi="Arial" w:cs="Arial"/>
          <w:sz w:val="22"/>
          <w:szCs w:val="22"/>
        </w:rPr>
      </w:pPr>
      <w:r w:rsidRPr="00A32299">
        <w:rPr>
          <w:rFonts w:ascii="Arial" w:hAnsi="Arial" w:cs="Arial"/>
          <w:b/>
          <w:sz w:val="22"/>
          <w:szCs w:val="22"/>
        </w:rPr>
        <w:fldChar w:fldCharType="end"/>
      </w:r>
      <w:r w:rsidR="007F4AD9">
        <w:rPr>
          <w:rFonts w:ascii="Arial" w:hAnsi="Arial" w:cs="Arial"/>
          <w:b/>
          <w:sz w:val="22"/>
          <w:szCs w:val="22"/>
        </w:rPr>
        <w:t xml:space="preserve"> </w:t>
      </w:r>
    </w:p>
    <w:p w:rsidR="001D1C49" w:rsidRPr="00A32299" w:rsidRDefault="001D1C49" w:rsidP="000D624D">
      <w:pPr>
        <w:suppressAutoHyphens/>
      </w:pPr>
    </w:p>
    <w:p w:rsidR="00C4651A" w:rsidRPr="00A32299" w:rsidRDefault="00C4651A" w:rsidP="000D624D">
      <w:pPr>
        <w:suppressAutoHyphens/>
      </w:pPr>
    </w:p>
    <w:p w:rsidR="00786403" w:rsidRPr="00A32299" w:rsidRDefault="002533C7" w:rsidP="00584605">
      <w:pPr>
        <w:pStyle w:val="2"/>
        <w:suppressAutoHyphens/>
        <w:spacing w:after="120"/>
        <w:ind w:right="-23"/>
        <w:rPr>
          <w:sz w:val="28"/>
        </w:rPr>
      </w:pPr>
      <w:r w:rsidRPr="00A32299">
        <w:rPr>
          <w:sz w:val="28"/>
        </w:rPr>
        <w:br w:type="page"/>
      </w:r>
      <w:bookmarkStart w:id="1" w:name="_toc178"/>
      <w:bookmarkStart w:id="2" w:name="_toc225"/>
      <w:bookmarkStart w:id="3" w:name="_toc235"/>
      <w:bookmarkStart w:id="4" w:name="_Toc157247877"/>
      <w:bookmarkStart w:id="5" w:name="_Toc176362861"/>
      <w:bookmarkStart w:id="6" w:name="_Toc63768073"/>
      <w:bookmarkEnd w:id="0"/>
      <w:bookmarkEnd w:id="1"/>
      <w:bookmarkEnd w:id="2"/>
      <w:bookmarkEnd w:id="3"/>
      <w:r w:rsidR="00786403" w:rsidRPr="00A32299">
        <w:rPr>
          <w:sz w:val="28"/>
        </w:rPr>
        <w:lastRenderedPageBreak/>
        <w:t xml:space="preserve">Глава </w:t>
      </w:r>
      <w:r w:rsidR="00212A15" w:rsidRPr="00A32299">
        <w:rPr>
          <w:sz w:val="28"/>
        </w:rPr>
        <w:t>1</w:t>
      </w:r>
      <w:r w:rsidR="00786403" w:rsidRPr="00A32299">
        <w:rPr>
          <w:sz w:val="28"/>
        </w:rPr>
        <w:t>. Положение о регулировании землепользования и застройки органами местного самоуправления</w:t>
      </w:r>
      <w:bookmarkEnd w:id="4"/>
      <w:bookmarkEnd w:id="5"/>
      <w:bookmarkEnd w:id="6"/>
    </w:p>
    <w:p w:rsidR="00212A15" w:rsidRPr="00A32299" w:rsidRDefault="00212A15" w:rsidP="00584605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7" w:name="_toc236"/>
      <w:bookmarkStart w:id="8" w:name="_toc244"/>
      <w:bookmarkStart w:id="9" w:name="_Toc157247870"/>
      <w:bookmarkStart w:id="10" w:name="_Toc176362855"/>
      <w:bookmarkStart w:id="11" w:name="_Toc63768074"/>
      <w:bookmarkStart w:id="12" w:name="_Toc157247879"/>
      <w:bookmarkStart w:id="13" w:name="_Toc176362863"/>
      <w:bookmarkEnd w:id="7"/>
      <w:bookmarkEnd w:id="8"/>
      <w:r w:rsidRPr="00A32299">
        <w:t xml:space="preserve">Статья 1. </w:t>
      </w:r>
      <w:r w:rsidRPr="00A32299">
        <w:tab/>
        <w:t>Общие положения</w:t>
      </w:r>
      <w:bookmarkEnd w:id="9"/>
      <w:bookmarkEnd w:id="10"/>
      <w:bookmarkEnd w:id="11"/>
    </w:p>
    <w:p w:rsidR="00212A15" w:rsidRPr="00A32299" w:rsidRDefault="00212A15" w:rsidP="0091330D">
      <w:pPr>
        <w:pStyle w:val="TimesNewRoman12"/>
        <w:suppressAutoHyphens/>
        <w:spacing w:line="276" w:lineRule="auto"/>
        <w:ind w:firstLine="709"/>
        <w:contextualSpacing/>
      </w:pPr>
      <w:r w:rsidRPr="00A32299">
        <w:t xml:space="preserve">1. Правила землепользования и застройки </w:t>
      </w:r>
      <w:r w:rsidR="002B4F02" w:rsidRPr="00A32299">
        <w:t>города Элисты</w:t>
      </w:r>
      <w:r w:rsidRPr="00A32299">
        <w:t xml:space="preserve"> (далее – Правила) являются документом градостроительного зонирования </w:t>
      </w:r>
      <w:r w:rsidR="002D3D9C">
        <w:t>города Элисты</w:t>
      </w:r>
      <w:r w:rsidRPr="00A32299">
        <w:t xml:space="preserve">, принятым в соответствии с Градостроительным, Земельным кодексами Российской Федерации, </w:t>
      </w:r>
      <w:r w:rsidR="00826103" w:rsidRPr="00A32299">
        <w:t xml:space="preserve">федеральными и </w:t>
      </w:r>
      <w:r w:rsidR="002B4F02" w:rsidRPr="00A32299">
        <w:t>республиканскими</w:t>
      </w:r>
      <w:r w:rsidR="00826103" w:rsidRPr="00A32299">
        <w:t xml:space="preserve"> законами и </w:t>
      </w:r>
      <w:r w:rsidRPr="00A32299">
        <w:t xml:space="preserve">иными нормативными правовыми актами </w:t>
      </w:r>
      <w:r w:rsidR="00C040E7" w:rsidRPr="00A32299">
        <w:t xml:space="preserve">Российской Федерации, </w:t>
      </w:r>
      <w:r w:rsidR="00471F41" w:rsidRPr="00A32299">
        <w:t>Республики Калмыкия</w:t>
      </w:r>
      <w:r w:rsidR="00C040E7" w:rsidRPr="00A32299">
        <w:t xml:space="preserve">, Уставом </w:t>
      </w:r>
      <w:r w:rsidR="002D3D9C">
        <w:t>города Элисты, Г</w:t>
      </w:r>
      <w:r w:rsidRPr="00A32299">
        <w:t xml:space="preserve">енеральным планом </w:t>
      </w:r>
      <w:r w:rsidR="00471F41" w:rsidRPr="00A32299">
        <w:t>города Элисты</w:t>
      </w:r>
      <w:r w:rsidRPr="00A32299"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C040E7" w:rsidRPr="00A32299">
        <w:t xml:space="preserve">территории </w:t>
      </w:r>
      <w:r w:rsidR="002D3D9C">
        <w:t>города Элисты,</w:t>
      </w:r>
      <w:r w:rsidRPr="00A32299">
        <w:t xml:space="preserve"> охраны культурного наследия, окружающей среды и рационального использования природных ресурсов.</w:t>
      </w:r>
    </w:p>
    <w:p w:rsidR="0091330D" w:rsidRDefault="00212A15" w:rsidP="0091330D">
      <w:pPr>
        <w:pStyle w:val="TimesNewRoman12"/>
        <w:suppressAutoHyphens/>
        <w:spacing w:line="276" w:lineRule="auto"/>
        <w:ind w:firstLine="709"/>
        <w:contextualSpacing/>
      </w:pPr>
      <w:r w:rsidRPr="00A32299">
        <w:t xml:space="preserve">2. Предметом регулирования Правил являются отношения по вопросам землепользования и застройки на территории </w:t>
      </w:r>
      <w:r w:rsidR="00471F41" w:rsidRPr="00A32299">
        <w:t>города Элисты</w:t>
      </w:r>
      <w:r w:rsidRPr="00A32299">
        <w:t>, установление границ территориальных зон, градостроительных регламентов.</w:t>
      </w:r>
    </w:p>
    <w:p w:rsidR="00C17378" w:rsidRPr="00C17378" w:rsidRDefault="00C17378" w:rsidP="00C17378">
      <w:pPr>
        <w:pStyle w:val="af3"/>
        <w:suppressAutoHyphens/>
        <w:spacing w:before="0" w:line="276" w:lineRule="auto"/>
        <w:ind w:firstLine="709"/>
        <w:rPr>
          <w:rFonts w:ascii="Times New Roman" w:hAnsi="Times New Roman"/>
          <w:sz w:val="24"/>
        </w:rPr>
      </w:pPr>
      <w:r w:rsidRPr="0006159F">
        <w:rPr>
          <w:rFonts w:ascii="Times New Roman" w:hAnsi="Times New Roman"/>
          <w:sz w:val="24"/>
          <w:highlight w:val="yellow"/>
        </w:rPr>
        <w:t xml:space="preserve">3. Порядок </w:t>
      </w:r>
      <w:r w:rsidR="000B06A7">
        <w:rPr>
          <w:rFonts w:ascii="Times New Roman" w:hAnsi="Times New Roman"/>
          <w:sz w:val="24"/>
          <w:highlight w:val="yellow"/>
        </w:rPr>
        <w:t>п</w:t>
      </w:r>
      <w:r w:rsidRPr="0006159F">
        <w:rPr>
          <w:rFonts w:ascii="Times New Roman" w:hAnsi="Times New Roman"/>
          <w:sz w:val="24"/>
          <w:highlight w:val="yellow"/>
        </w:rPr>
        <w:t>роведения публичных слушаний на территории города Элисты регламентируется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Положением о публичных слушаниях</w:t>
      </w:r>
      <w:r w:rsidR="000B06A7">
        <w:rPr>
          <w:rFonts w:ascii="Times New Roman" w:hAnsi="Times New Roman"/>
          <w:sz w:val="24"/>
          <w:highlight w:val="yellow"/>
        </w:rPr>
        <w:t xml:space="preserve"> и общественных обсуждениях</w:t>
      </w:r>
      <w:r w:rsidRPr="0006159F">
        <w:rPr>
          <w:rFonts w:ascii="Times New Roman" w:hAnsi="Times New Roman"/>
          <w:sz w:val="24"/>
          <w:highlight w:val="yellow"/>
        </w:rPr>
        <w:t xml:space="preserve"> в городе Элисте, иными нормативными актами.</w:t>
      </w:r>
    </w:p>
    <w:p w:rsidR="00D1372D" w:rsidRPr="00A32299" w:rsidRDefault="00824804" w:rsidP="00584605">
      <w:pPr>
        <w:pStyle w:val="312"/>
        <w:tabs>
          <w:tab w:val="clear" w:pos="2340"/>
          <w:tab w:val="left" w:pos="0"/>
        </w:tabs>
        <w:suppressAutoHyphens/>
        <w:spacing w:before="120"/>
        <w:contextualSpacing/>
        <w:jc w:val="center"/>
      </w:pPr>
      <w:bookmarkStart w:id="14" w:name="_Toc63768075"/>
      <w:r w:rsidRPr="00A32299">
        <w:t xml:space="preserve">Статья </w:t>
      </w:r>
      <w:r w:rsidR="00212A15" w:rsidRPr="00A32299">
        <w:t>2</w:t>
      </w:r>
      <w:r w:rsidR="00D1372D" w:rsidRPr="00A32299">
        <w:t xml:space="preserve">. </w:t>
      </w:r>
      <w:r w:rsidR="00D1372D" w:rsidRPr="00A32299">
        <w:tab/>
        <w:t xml:space="preserve">Полномочия </w:t>
      </w:r>
      <w:r w:rsidR="001846F9" w:rsidRPr="00A32299">
        <w:t xml:space="preserve">Элистинского городского Собрания </w:t>
      </w:r>
      <w:r w:rsidR="00D1372D" w:rsidRPr="00A32299">
        <w:t>в области регулирования отношений по вопросам землепользования и застройки</w:t>
      </w:r>
      <w:bookmarkEnd w:id="14"/>
    </w:p>
    <w:p w:rsidR="00D1372D" w:rsidRPr="00A32299" w:rsidRDefault="00D1372D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К полномочиям </w:t>
      </w:r>
      <w:r w:rsidR="001846F9" w:rsidRPr="00A32299">
        <w:t>Элистинского городского Собрания</w:t>
      </w:r>
      <w:r w:rsidR="00A3308B" w:rsidRPr="00A32299">
        <w:t xml:space="preserve"> (далее – </w:t>
      </w:r>
      <w:r w:rsidR="00CD733A" w:rsidRPr="00A32299">
        <w:t>Собрание</w:t>
      </w:r>
      <w:r w:rsidR="00A3308B" w:rsidRPr="00A32299">
        <w:t xml:space="preserve">) </w:t>
      </w:r>
      <w:r w:rsidRPr="00A32299">
        <w:t>в области регулирования отношений по вопросам землепользования и застройки относятся:</w:t>
      </w:r>
    </w:p>
    <w:p w:rsidR="004336B6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1372D" w:rsidRPr="00A32299">
        <w:rPr>
          <w:rFonts w:ascii="Times New Roman" w:hAnsi="Times New Roman"/>
          <w:sz w:val="24"/>
          <w:szCs w:val="24"/>
        </w:rPr>
        <w:t xml:space="preserve">утверждение и внесение изменений в </w:t>
      </w:r>
      <w:r w:rsidR="002D3D9C">
        <w:rPr>
          <w:rFonts w:ascii="Times New Roman" w:hAnsi="Times New Roman"/>
          <w:sz w:val="24"/>
          <w:szCs w:val="24"/>
        </w:rPr>
        <w:t>П</w:t>
      </w:r>
      <w:r w:rsidR="00D1372D" w:rsidRPr="00A32299">
        <w:rPr>
          <w:rFonts w:ascii="Times New Roman" w:hAnsi="Times New Roman"/>
          <w:sz w:val="24"/>
          <w:szCs w:val="24"/>
        </w:rPr>
        <w:t>равила землепользования и застройки</w:t>
      </w:r>
      <w:r w:rsidR="00636730">
        <w:rPr>
          <w:rFonts w:ascii="Times New Roman" w:hAnsi="Times New Roman"/>
          <w:sz w:val="24"/>
          <w:szCs w:val="24"/>
        </w:rPr>
        <w:t xml:space="preserve"> города Элисты</w:t>
      </w:r>
      <w:r w:rsidR="00D1372D" w:rsidRPr="00A32299">
        <w:rPr>
          <w:rFonts w:ascii="Times New Roman" w:hAnsi="Times New Roman"/>
          <w:sz w:val="24"/>
          <w:szCs w:val="24"/>
        </w:rPr>
        <w:t>;</w:t>
      </w:r>
    </w:p>
    <w:p w:rsidR="00636730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36730" w:rsidRPr="00A32299">
        <w:rPr>
          <w:rFonts w:ascii="Times New Roman" w:hAnsi="Times New Roman"/>
          <w:sz w:val="24"/>
          <w:szCs w:val="24"/>
        </w:rPr>
        <w:t xml:space="preserve">утверждение и внесение изменений в </w:t>
      </w:r>
      <w:r w:rsidR="00636730">
        <w:rPr>
          <w:rFonts w:ascii="Times New Roman" w:hAnsi="Times New Roman"/>
          <w:sz w:val="24"/>
          <w:szCs w:val="24"/>
        </w:rPr>
        <w:t>Генеральный план города Элисты</w:t>
      </w:r>
      <w:r w:rsidR="00636730" w:rsidRPr="00A32299">
        <w:rPr>
          <w:rFonts w:ascii="Times New Roman" w:hAnsi="Times New Roman"/>
          <w:sz w:val="24"/>
          <w:szCs w:val="24"/>
        </w:rPr>
        <w:t>;</w:t>
      </w:r>
    </w:p>
    <w:p w:rsidR="00D1372D" w:rsidRPr="00A32299" w:rsidRDefault="007A3DCA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B1CBB">
        <w:rPr>
          <w:rFonts w:ascii="Times New Roman" w:hAnsi="Times New Roman"/>
          <w:sz w:val="24"/>
          <w:szCs w:val="24"/>
        </w:rPr>
        <w:t xml:space="preserve">3) </w:t>
      </w:r>
      <w:r w:rsidR="00D1372D" w:rsidRPr="00A32299">
        <w:rPr>
          <w:rFonts w:ascii="Times New Roman" w:hAnsi="Times New Roman"/>
          <w:sz w:val="24"/>
          <w:szCs w:val="24"/>
        </w:rPr>
        <w:t>утверждение местных нормативов градостроительного проектирования</w:t>
      </w:r>
      <w:r w:rsidR="002D3D9C">
        <w:rPr>
          <w:rFonts w:ascii="Times New Roman" w:hAnsi="Times New Roman"/>
          <w:sz w:val="24"/>
          <w:szCs w:val="24"/>
        </w:rPr>
        <w:t xml:space="preserve"> города Элисты</w:t>
      </w:r>
      <w:r w:rsidR="00D1372D" w:rsidRPr="00A32299">
        <w:rPr>
          <w:rFonts w:ascii="Times New Roman" w:hAnsi="Times New Roman"/>
          <w:sz w:val="24"/>
          <w:szCs w:val="24"/>
        </w:rPr>
        <w:t>;</w:t>
      </w:r>
    </w:p>
    <w:p w:rsidR="00D1372D" w:rsidRDefault="00CF69EA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1372D" w:rsidRPr="00A32299">
        <w:rPr>
          <w:rFonts w:ascii="Times New Roman" w:hAnsi="Times New Roman"/>
          <w:sz w:val="24"/>
          <w:szCs w:val="24"/>
        </w:rPr>
        <w:t xml:space="preserve">) </w:t>
      </w:r>
      <w:r w:rsidR="00826103" w:rsidRPr="00A32299">
        <w:rPr>
          <w:rFonts w:ascii="Times New Roman" w:hAnsi="Times New Roman"/>
          <w:sz w:val="24"/>
          <w:szCs w:val="24"/>
        </w:rPr>
        <w:t>иные полномочия в соответствии с действующим законодательством</w:t>
      </w:r>
      <w:r w:rsidR="00D1372D" w:rsidRPr="00A32299">
        <w:rPr>
          <w:rFonts w:ascii="Times New Roman" w:hAnsi="Times New Roman"/>
          <w:sz w:val="24"/>
          <w:szCs w:val="24"/>
        </w:rPr>
        <w:t>.</w:t>
      </w:r>
    </w:p>
    <w:p w:rsidR="00D1372D" w:rsidRPr="00A32299" w:rsidRDefault="00824804" w:rsidP="00584605">
      <w:pPr>
        <w:pStyle w:val="312"/>
        <w:tabs>
          <w:tab w:val="clear" w:pos="2340"/>
          <w:tab w:val="left" w:pos="0"/>
        </w:tabs>
        <w:suppressAutoHyphens/>
        <w:spacing w:before="120"/>
        <w:contextualSpacing/>
        <w:jc w:val="center"/>
      </w:pPr>
      <w:bookmarkStart w:id="15" w:name="_Toc63768076"/>
      <w:r w:rsidRPr="00A32299">
        <w:t xml:space="preserve">Статья </w:t>
      </w:r>
      <w:r w:rsidR="00212A15" w:rsidRPr="00A32299">
        <w:t>3</w:t>
      </w:r>
      <w:r w:rsidR="00D1372D" w:rsidRPr="00A32299">
        <w:t xml:space="preserve">. </w:t>
      </w:r>
      <w:r w:rsidR="00D1372D" w:rsidRPr="00A32299">
        <w:tab/>
        <w:t xml:space="preserve">Полномочия </w:t>
      </w:r>
      <w:r w:rsidR="00D01881">
        <w:t>Администрации</w:t>
      </w:r>
      <w:r w:rsidR="00CD733A" w:rsidRPr="00A32299">
        <w:t xml:space="preserve"> города Элисты</w:t>
      </w:r>
      <w:r w:rsidR="00DA106F" w:rsidRPr="00A32299">
        <w:t xml:space="preserve"> </w:t>
      </w:r>
      <w:r w:rsidR="00D1372D" w:rsidRPr="00A32299">
        <w:t>в области регулирования отношений по вопросам землепользования и застройки</w:t>
      </w:r>
      <w:bookmarkEnd w:id="15"/>
    </w:p>
    <w:p w:rsidR="00D1372D" w:rsidRPr="00A32299" w:rsidRDefault="00D1372D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К полномочиям </w:t>
      </w:r>
      <w:r w:rsidR="00D01881">
        <w:t>Администрации</w:t>
      </w:r>
      <w:r w:rsidR="00CD733A" w:rsidRPr="00A32299">
        <w:t xml:space="preserve"> города Элисты</w:t>
      </w:r>
      <w:r w:rsidR="00DA106F" w:rsidRPr="00A32299">
        <w:t xml:space="preserve"> </w:t>
      </w:r>
      <w:r w:rsidRPr="00A32299">
        <w:t>в области регулирования отношений по вопросам землепользования и застройки относятся:</w:t>
      </w:r>
    </w:p>
    <w:p w:rsidR="00D1372D" w:rsidRPr="00A32299" w:rsidRDefault="00D1372D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1) принятие решений о подготовке документ</w:t>
      </w:r>
      <w:r w:rsidR="00826103" w:rsidRPr="00A32299">
        <w:rPr>
          <w:rFonts w:ascii="Times New Roman" w:hAnsi="Times New Roman"/>
          <w:sz w:val="24"/>
          <w:szCs w:val="24"/>
        </w:rPr>
        <w:t>ации</w:t>
      </w:r>
      <w:r w:rsidRPr="00A32299">
        <w:rPr>
          <w:rFonts w:ascii="Times New Roman" w:hAnsi="Times New Roman"/>
          <w:sz w:val="24"/>
          <w:szCs w:val="24"/>
        </w:rPr>
        <w:t xml:space="preserve"> по планировке территорий;</w:t>
      </w:r>
    </w:p>
    <w:p w:rsidR="00D1372D" w:rsidRPr="00A32299" w:rsidRDefault="00D1372D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2) утверждение документ</w:t>
      </w:r>
      <w:r w:rsidR="00826103" w:rsidRPr="00A32299">
        <w:rPr>
          <w:rFonts w:ascii="Times New Roman" w:hAnsi="Times New Roman"/>
          <w:sz w:val="24"/>
          <w:szCs w:val="24"/>
        </w:rPr>
        <w:t>ации</w:t>
      </w:r>
      <w:r w:rsidRPr="00A32299">
        <w:rPr>
          <w:rFonts w:ascii="Times New Roman" w:hAnsi="Times New Roman"/>
          <w:sz w:val="24"/>
          <w:szCs w:val="24"/>
        </w:rPr>
        <w:t xml:space="preserve"> по планировке территорий;</w:t>
      </w:r>
    </w:p>
    <w:p w:rsidR="00D1372D" w:rsidRPr="00A32299" w:rsidRDefault="00D1372D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3) принятие решений о предоставлении разрешений на условно разрешённый вид использования объектов капитального строительства и земельного участка;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4</w:t>
      </w:r>
      <w:r w:rsidR="00D1372D" w:rsidRPr="00A32299">
        <w:rPr>
          <w:rFonts w:ascii="Times New Roman" w:hAnsi="Times New Roman"/>
          <w:sz w:val="24"/>
          <w:szCs w:val="24"/>
        </w:rPr>
        <w:t>) принятие решений о предоставлении разрешения на отклонение от предельных параметров разрешённого строительства, реконструкции объектов капитального строительства и земельных участков;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5</w:t>
      </w:r>
      <w:r w:rsidR="00D1372D" w:rsidRPr="00A32299">
        <w:rPr>
          <w:rFonts w:ascii="Times New Roman" w:hAnsi="Times New Roman"/>
          <w:sz w:val="24"/>
          <w:szCs w:val="24"/>
        </w:rPr>
        <w:t>) принятие решений о развитии застроенных территорий;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6</w:t>
      </w:r>
      <w:r w:rsidR="00D1372D" w:rsidRPr="00A32299">
        <w:rPr>
          <w:rFonts w:ascii="Times New Roman" w:hAnsi="Times New Roman"/>
          <w:sz w:val="24"/>
          <w:szCs w:val="24"/>
        </w:rPr>
        <w:t>) принятие решений о резервировании земельных участков для муниципальных нужд;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7</w:t>
      </w:r>
      <w:r w:rsidR="00D1372D" w:rsidRPr="00A32299">
        <w:rPr>
          <w:rFonts w:ascii="Times New Roman" w:hAnsi="Times New Roman"/>
          <w:sz w:val="24"/>
          <w:szCs w:val="24"/>
        </w:rPr>
        <w:t>) принятие решений о предоставлении земельных участков из состава земель, находящихся в муниципальной собственности;</w:t>
      </w:r>
    </w:p>
    <w:p w:rsidR="00D1372D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8</w:t>
      </w:r>
      <w:r w:rsidR="00D1372D" w:rsidRPr="00A32299">
        <w:rPr>
          <w:rFonts w:ascii="Times New Roman" w:hAnsi="Times New Roman"/>
          <w:sz w:val="24"/>
          <w:szCs w:val="24"/>
        </w:rPr>
        <w:t xml:space="preserve">) принятие решений об изъятии земельных участков для муниципальных </w:t>
      </w:r>
      <w:r w:rsidRPr="00A32299">
        <w:rPr>
          <w:rFonts w:ascii="Times New Roman" w:hAnsi="Times New Roman"/>
          <w:sz w:val="24"/>
          <w:szCs w:val="24"/>
        </w:rPr>
        <w:t>нужд;</w:t>
      </w:r>
    </w:p>
    <w:p w:rsidR="00212A15" w:rsidRPr="00A32299" w:rsidRDefault="00212A15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lastRenderedPageBreak/>
        <w:t xml:space="preserve">9) иные вопросы землепользования и застройки, не относящиеся к ведению </w:t>
      </w:r>
      <w:r w:rsidR="004852C1" w:rsidRPr="00A32299">
        <w:rPr>
          <w:rFonts w:ascii="Times New Roman" w:hAnsi="Times New Roman"/>
          <w:sz w:val="24"/>
          <w:szCs w:val="24"/>
        </w:rPr>
        <w:t>Элистинского городского Собрания</w:t>
      </w:r>
      <w:r w:rsidRPr="00A32299">
        <w:rPr>
          <w:rFonts w:ascii="Times New Roman" w:hAnsi="Times New Roman"/>
          <w:sz w:val="24"/>
          <w:szCs w:val="24"/>
        </w:rPr>
        <w:t>.</w:t>
      </w:r>
    </w:p>
    <w:p w:rsidR="00786403" w:rsidRPr="00A32299" w:rsidRDefault="00786403" w:rsidP="00584605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6" w:name="_toc268"/>
      <w:bookmarkStart w:id="17" w:name="_Toc157247880"/>
      <w:bookmarkStart w:id="18" w:name="_Toc176362864"/>
      <w:bookmarkStart w:id="19" w:name="_Toc63768077"/>
      <w:bookmarkEnd w:id="12"/>
      <w:bookmarkEnd w:id="13"/>
      <w:bookmarkEnd w:id="16"/>
      <w:r w:rsidRPr="00A32299">
        <w:t xml:space="preserve">Статья </w:t>
      </w:r>
      <w:r w:rsidR="00212A15" w:rsidRPr="00A32299">
        <w:t>4</w:t>
      </w:r>
      <w:r w:rsidRPr="00A32299">
        <w:t xml:space="preserve">. </w:t>
      </w:r>
      <w:r w:rsidRPr="00A32299">
        <w:tab/>
        <w:t>Ком</w:t>
      </w:r>
      <w:r w:rsidR="006F2CC5" w:rsidRPr="00A32299">
        <w:t xml:space="preserve">иссия </w:t>
      </w:r>
      <w:r w:rsidRPr="00A32299">
        <w:t xml:space="preserve">по </w:t>
      </w:r>
      <w:r w:rsidR="00826103" w:rsidRPr="00A32299">
        <w:t>подготовке</w:t>
      </w:r>
      <w:r w:rsidR="00636730">
        <w:t xml:space="preserve"> Генерального плана города Элисты и</w:t>
      </w:r>
      <w:r w:rsidR="00826103" w:rsidRPr="00A32299">
        <w:t xml:space="preserve"> Правил </w:t>
      </w:r>
      <w:r w:rsidR="004E6500" w:rsidRPr="00A32299">
        <w:t>землепол</w:t>
      </w:r>
      <w:r w:rsidR="00826103" w:rsidRPr="00A32299">
        <w:t>ьзования</w:t>
      </w:r>
      <w:r w:rsidR="004E6500" w:rsidRPr="00A32299">
        <w:t xml:space="preserve"> и застройк</w:t>
      </w:r>
      <w:bookmarkEnd w:id="17"/>
      <w:bookmarkEnd w:id="18"/>
      <w:r w:rsidR="00826103" w:rsidRPr="00A32299">
        <w:t>и</w:t>
      </w:r>
      <w:r w:rsidR="00636730">
        <w:t xml:space="preserve"> города Элисты</w:t>
      </w:r>
      <w:bookmarkEnd w:id="19"/>
    </w:p>
    <w:p w:rsidR="00786403" w:rsidRPr="00A32299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1. Ко</w:t>
      </w:r>
      <w:r w:rsidR="004E6500" w:rsidRPr="00A32299">
        <w:t xml:space="preserve">миссия </w:t>
      </w:r>
      <w:r w:rsidR="00636730" w:rsidRPr="00A32299">
        <w:t>по подготовке</w:t>
      </w:r>
      <w:r w:rsidR="00636730">
        <w:t xml:space="preserve"> Генерального плана города Элисты и</w:t>
      </w:r>
      <w:r w:rsidR="00636730" w:rsidRPr="00A32299">
        <w:t xml:space="preserve"> Правил землепользования и застройки</w:t>
      </w:r>
      <w:r w:rsidR="00636730">
        <w:t xml:space="preserve"> города Элисты</w:t>
      </w:r>
      <w:r w:rsidR="00636730" w:rsidRPr="00A32299">
        <w:t xml:space="preserve"> </w:t>
      </w:r>
      <w:r w:rsidRPr="00A32299">
        <w:t>(далее – Комиссия) является постоянно действующим консультати</w:t>
      </w:r>
      <w:r w:rsidR="00C06F58" w:rsidRPr="00A32299">
        <w:t xml:space="preserve">вным органом при </w:t>
      </w:r>
      <w:r w:rsidR="00D01881">
        <w:t xml:space="preserve">Администрации </w:t>
      </w:r>
      <w:r w:rsidR="00E75DC4" w:rsidRPr="00A32299">
        <w:t>г</w:t>
      </w:r>
      <w:r w:rsidR="00341C42" w:rsidRPr="00A32299">
        <w:t>орода</w:t>
      </w:r>
      <w:r w:rsidR="00E75DC4" w:rsidRPr="00A32299">
        <w:t xml:space="preserve"> Элисты.</w:t>
      </w:r>
      <w:r w:rsidRPr="00A32299">
        <w:t xml:space="preserve"> </w:t>
      </w:r>
      <w:r w:rsidR="002D3D9C">
        <w:t xml:space="preserve">Комиссия </w:t>
      </w:r>
      <w:r w:rsidR="002D3D9C" w:rsidRPr="002D3D9C">
        <w:t>создана в целях обеспечения применения и реализации Генерального плана города Элисты (далее - Генеральный план) и Правил землепользования и застройки города Элисты (далее – ПЗЗ), а также организации и проведения публичных слушаний</w:t>
      </w:r>
      <w:r w:rsidR="002D3D9C">
        <w:t>.</w:t>
      </w:r>
    </w:p>
    <w:p w:rsidR="00786403" w:rsidRPr="00A32299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Комиссия формируется на основании постановления </w:t>
      </w:r>
      <w:r w:rsidR="00D01881">
        <w:t>Администрации</w:t>
      </w:r>
      <w:r w:rsidR="00BE22EA" w:rsidRPr="00A32299">
        <w:t xml:space="preserve"> города Элисты</w:t>
      </w:r>
      <w:r w:rsidRPr="00A32299">
        <w:t xml:space="preserve"> и осуществляет свою деятельность в соответствии с настоящими Правилам</w:t>
      </w:r>
      <w:r w:rsidR="00B33835" w:rsidRPr="00A32299">
        <w:t>и и регламентом, принимаемом на первом заседании</w:t>
      </w:r>
      <w:r w:rsidRPr="00A32299">
        <w:t xml:space="preserve">. </w:t>
      </w:r>
    </w:p>
    <w:p w:rsidR="00786403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2. </w:t>
      </w:r>
      <w:r w:rsidR="0022652A" w:rsidRPr="00A32299">
        <w:t>К полномочиям Комиссии в области регулирования отношений по вопросам землепользования и застройки относятся: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>
        <w:t>1</w:t>
      </w:r>
      <w:r w:rsidR="003E5B6A">
        <w:t>)</w:t>
      </w:r>
      <w:r>
        <w:t xml:space="preserve"> </w:t>
      </w:r>
      <w:r w:rsidRPr="002D3D9C">
        <w:t xml:space="preserve">рассмотрение вопросов, связанных с внесением изменений в Генеральный план города Элисты; 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>
        <w:t>2</w:t>
      </w:r>
      <w:r w:rsidR="003E5B6A">
        <w:t>)</w:t>
      </w:r>
      <w:r w:rsidRPr="002D3D9C">
        <w:t xml:space="preserve"> рассмотрение вопросов, связанных с </w:t>
      </w:r>
      <w:r w:rsidR="00184C7C">
        <w:t xml:space="preserve">внесением изменений </w:t>
      </w:r>
      <w:r w:rsidRPr="002D3D9C">
        <w:t>в Правила в связи с их несоответствием Генеральному плану, схеме территориального планирования Российской Федерации и схеме территориального планирования Республики Калмыкия, a также в соответствии с частью 3 статьи 33 Градостроительного кодекса Российской Федерации;</w:t>
      </w:r>
    </w:p>
    <w:p w:rsidR="002D3D9C" w:rsidRPr="002D3D9C" w:rsidRDefault="003E5B6A" w:rsidP="004336B6">
      <w:pPr>
        <w:pStyle w:val="TimesNewRoman12"/>
        <w:suppressAutoHyphens/>
        <w:spacing w:before="0" w:line="276" w:lineRule="auto"/>
        <w:ind w:firstLine="709"/>
        <w:contextualSpacing/>
      </w:pPr>
      <w:r>
        <w:t>3)</w:t>
      </w:r>
      <w:r w:rsidR="002D3D9C" w:rsidRPr="002D3D9C">
        <w:t xml:space="preserve"> рассмотрение заявлений на предоставление разрешения на условно разрешенный вид использования земельных участков и объектов капитального строительства;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4</w:t>
      </w:r>
      <w:r w:rsidR="003E5B6A">
        <w:t>)</w:t>
      </w:r>
      <w:r w:rsidRPr="002D3D9C">
        <w:t xml:space="preserve"> рассмотрение вопросов об утверждении проектов планировок территорий и проектов межевания территорий;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5</w:t>
      </w:r>
      <w:r w:rsidR="003E5B6A">
        <w:t>)</w:t>
      </w:r>
      <w:r w:rsidRPr="002D3D9C">
        <w:t xml:space="preserve"> рассмотрение заявлений на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6</w:t>
      </w:r>
      <w:r w:rsidR="003E5B6A">
        <w:t>)</w:t>
      </w:r>
      <w:r w:rsidRPr="002D3D9C">
        <w:t xml:space="preserve"> проведение публичных слушаний по вопросам</w:t>
      </w:r>
      <w:r w:rsidR="00184C7C">
        <w:t>, указанным</w:t>
      </w:r>
      <w:r w:rsidRPr="002D3D9C">
        <w:t xml:space="preserve"> в </w:t>
      </w:r>
      <w:r w:rsidR="00184C7C">
        <w:t>пунктах</w:t>
      </w:r>
      <w:r w:rsidR="003E5B6A">
        <w:t xml:space="preserve"> 1</w:t>
      </w:r>
      <w:r w:rsidR="00184C7C">
        <w:t>-</w:t>
      </w:r>
      <w:r w:rsidRPr="002D3D9C">
        <w:t xml:space="preserve">5 </w:t>
      </w:r>
      <w:r w:rsidR="00184C7C">
        <w:t>части 2 статьи</w:t>
      </w:r>
      <w:r w:rsidR="003E5B6A">
        <w:t xml:space="preserve"> 4 настоящих Правил</w:t>
      </w:r>
      <w:r w:rsidRPr="002D3D9C">
        <w:t>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7</w:t>
      </w:r>
      <w:r w:rsidR="003E5B6A">
        <w:t>)</w:t>
      </w:r>
      <w:r w:rsidRPr="002D3D9C">
        <w:t xml:space="preserve"> подготовка для Главы Администрации города Элисты заключения по результатам публичных слушаний;</w:t>
      </w:r>
    </w:p>
    <w:p w:rsidR="002D3D9C" w:rsidRPr="002D3D9C" w:rsidRDefault="002D3D9C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2D3D9C">
        <w:t>8</w:t>
      </w:r>
      <w:r w:rsidR="003E5B6A">
        <w:t>)</w:t>
      </w:r>
      <w:r w:rsidRPr="002D3D9C">
        <w:t xml:space="preserve"> осуществление иных функций в соответствии с Правилами и иными нормативными правовыми актами Администрации города Элисты.</w:t>
      </w:r>
    </w:p>
    <w:p w:rsidR="00786403" w:rsidRPr="00A32299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3. Персональный состав членов Комиссии устанавливается </w:t>
      </w:r>
      <w:r w:rsidR="00AB5A45" w:rsidRPr="00A32299">
        <w:t xml:space="preserve">Главой </w:t>
      </w:r>
      <w:r w:rsidR="00D01881">
        <w:t>Администрации города Элисты</w:t>
      </w:r>
      <w:r w:rsidRPr="00A32299">
        <w:t xml:space="preserve">. При этом не менее трети от членов Комиссии должны составлять представители общественности, не связанные трудовыми отношениями с </w:t>
      </w:r>
      <w:r w:rsidR="00D01881">
        <w:t>Администрацией города Элисты</w:t>
      </w:r>
      <w:r w:rsidRPr="00A32299">
        <w:t xml:space="preserve">. </w:t>
      </w:r>
    </w:p>
    <w:p w:rsidR="00786403" w:rsidRDefault="00EF29D1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4</w:t>
      </w:r>
      <w:r w:rsidR="00B33835" w:rsidRPr="00A32299">
        <w:t xml:space="preserve">. </w:t>
      </w:r>
      <w:r w:rsidR="00786403" w:rsidRPr="00A32299">
        <w:t>Протоколы заседаний Комиссии являются открытым</w:t>
      </w:r>
      <w:r w:rsidRPr="00A32299">
        <w:t>и для всех заинтересованных лиц</w:t>
      </w:r>
      <w:r w:rsidR="00786403" w:rsidRPr="00A32299">
        <w:t>.</w:t>
      </w:r>
    </w:p>
    <w:p w:rsidR="00F27211" w:rsidRDefault="00F27211" w:rsidP="004336B6">
      <w:pPr>
        <w:pStyle w:val="TimesNewRoman12"/>
        <w:suppressAutoHyphens/>
        <w:spacing w:before="0" w:line="276" w:lineRule="auto"/>
        <w:ind w:firstLine="709"/>
        <w:contextualSpacing/>
      </w:pPr>
      <w:r>
        <w:t xml:space="preserve">5. </w:t>
      </w:r>
      <w:r w:rsidR="00A8412E">
        <w:t>При Администрации города Элисты действует Градостроительный совет Администрации города Элисты</w:t>
      </w:r>
      <w:r w:rsidR="00196598">
        <w:t xml:space="preserve"> (далее – Совет)</w:t>
      </w:r>
      <w:r w:rsidR="00A8412E">
        <w:t>, являющийся постоянно действующим коллегиальн</w:t>
      </w:r>
      <w:r w:rsidR="007A3DCA">
        <w:t>ы</w:t>
      </w:r>
      <w:r w:rsidR="00A8412E">
        <w:t>м совещательным органом, созданным для рассмотрения вопросов в сфере градостроительной и архитектурной деятельности на тер</w:t>
      </w:r>
      <w:r w:rsidR="00E27ABF">
        <w:t>ритории города Элисты, повышения</w:t>
      </w:r>
      <w:r w:rsidR="00A8412E">
        <w:t xml:space="preserve"> уровня подготовки решений органов местного самоуправления города Элисты в сфере архитектуры и градостроительства. </w:t>
      </w:r>
      <w:r w:rsidR="00196598">
        <w:t>Решение Совета носят рекомендательный характер и учитываются органами</w:t>
      </w:r>
      <w:r w:rsidR="007A3DCA">
        <w:t xml:space="preserve"> местного</w:t>
      </w:r>
      <w:r w:rsidR="00196598">
        <w:t xml:space="preserve"> самоуправления при принятии решений по вопросам градостроительной деятельности.</w:t>
      </w:r>
    </w:p>
    <w:p w:rsidR="00786403" w:rsidRPr="00A32299" w:rsidRDefault="00786403" w:rsidP="00584605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20" w:name="_toc304"/>
      <w:bookmarkStart w:id="21" w:name="_toc355"/>
      <w:bookmarkStart w:id="22" w:name="_Toc157247882"/>
      <w:bookmarkStart w:id="23" w:name="_Toc176362866"/>
      <w:bookmarkStart w:id="24" w:name="_Toc63768078"/>
      <w:bookmarkEnd w:id="20"/>
      <w:bookmarkEnd w:id="21"/>
      <w:r w:rsidRPr="00A32299">
        <w:lastRenderedPageBreak/>
        <w:t xml:space="preserve">Статья </w:t>
      </w:r>
      <w:r w:rsidR="00EF29D1" w:rsidRPr="00A32299">
        <w:t>5</w:t>
      </w:r>
      <w:r w:rsidRPr="00A32299">
        <w:t xml:space="preserve">. </w:t>
      </w:r>
      <w:r w:rsidRPr="00A32299">
        <w:tab/>
        <w:t>Открытость и доступность информации о землепользовании и застройке</w:t>
      </w:r>
      <w:bookmarkEnd w:id="22"/>
      <w:bookmarkEnd w:id="23"/>
      <w:bookmarkEnd w:id="24"/>
    </w:p>
    <w:p w:rsidR="00786403" w:rsidRPr="00A32299" w:rsidRDefault="00EF29D1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1. Настоящие Правила </w:t>
      </w:r>
      <w:r w:rsidR="00786403" w:rsidRPr="00A32299">
        <w:t xml:space="preserve">являются открытыми для всех физических и </w:t>
      </w:r>
      <w:r w:rsidRPr="00A32299">
        <w:t>юридических лиц</w:t>
      </w:r>
      <w:r w:rsidR="00786403" w:rsidRPr="00A32299">
        <w:t>.</w:t>
      </w:r>
    </w:p>
    <w:p w:rsidR="00786403" w:rsidRPr="00A32299" w:rsidRDefault="00786403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 xml:space="preserve">2. </w:t>
      </w:r>
      <w:r w:rsidR="00D01881">
        <w:t>Администрация города Элисты</w:t>
      </w:r>
      <w:r w:rsidR="004E39A5" w:rsidRPr="00A32299">
        <w:t xml:space="preserve"> </w:t>
      </w:r>
      <w:r w:rsidRPr="00A32299">
        <w:t>предоставляет выписки из настоящих Правил, а также необходимые копии, в том числе копии картографических документов и их фрагментов, характеризующих условия землепользования и застройки применительно к отдельным земельным участкам и их массивам (кварталам, микрорайонам)</w:t>
      </w:r>
      <w:r w:rsidR="00AB5A45" w:rsidRPr="00A32299">
        <w:t xml:space="preserve"> в порядке и сроки, установленные федеральным законодательством, регулирующим порядок рассмотрения обращений граждан</w:t>
      </w:r>
      <w:r w:rsidRPr="00A32299">
        <w:t>.</w:t>
      </w:r>
    </w:p>
    <w:p w:rsidR="00FC37C0" w:rsidRPr="00A32299" w:rsidRDefault="00FC37C0" w:rsidP="00584605">
      <w:pPr>
        <w:pStyle w:val="2"/>
        <w:tabs>
          <w:tab w:val="left" w:pos="539"/>
        </w:tabs>
        <w:suppressAutoHyphens/>
        <w:spacing w:after="120"/>
        <w:ind w:right="-23"/>
        <w:rPr>
          <w:sz w:val="28"/>
        </w:rPr>
      </w:pPr>
      <w:bookmarkStart w:id="25" w:name="_toc363"/>
      <w:bookmarkStart w:id="26" w:name="_toc858"/>
      <w:bookmarkStart w:id="27" w:name="_toc891"/>
      <w:bookmarkStart w:id="28" w:name="_toc907"/>
      <w:bookmarkStart w:id="29" w:name="_Toc157247899"/>
      <w:bookmarkStart w:id="30" w:name="_Toc176362877"/>
      <w:bookmarkStart w:id="31" w:name="_Toc63768079"/>
      <w:bookmarkEnd w:id="25"/>
      <w:bookmarkEnd w:id="26"/>
      <w:bookmarkEnd w:id="27"/>
      <w:bookmarkEnd w:id="28"/>
      <w:r w:rsidRPr="00A32299">
        <w:rPr>
          <w:sz w:val="28"/>
        </w:rPr>
        <w:t xml:space="preserve">Глава </w:t>
      </w:r>
      <w:r w:rsidR="00F27211">
        <w:rPr>
          <w:sz w:val="28"/>
        </w:rPr>
        <w:t>2</w:t>
      </w:r>
      <w:r w:rsidRPr="00A32299">
        <w:rPr>
          <w:sz w:val="28"/>
        </w:rPr>
        <w:t>. Положение о подготовке документации по планировке территорий органами местного самоуправления</w:t>
      </w:r>
      <w:bookmarkEnd w:id="29"/>
      <w:bookmarkEnd w:id="30"/>
      <w:bookmarkEnd w:id="31"/>
    </w:p>
    <w:p w:rsidR="00FC37C0" w:rsidRPr="00A32299" w:rsidRDefault="00FC37C0" w:rsidP="00584605">
      <w:pPr>
        <w:pStyle w:val="312"/>
        <w:tabs>
          <w:tab w:val="clear" w:pos="2340"/>
          <w:tab w:val="left" w:pos="0"/>
        </w:tabs>
        <w:suppressAutoHyphens/>
        <w:spacing w:before="0"/>
        <w:jc w:val="center"/>
      </w:pPr>
      <w:bookmarkStart w:id="32" w:name="_toc924"/>
      <w:bookmarkStart w:id="33" w:name="_Toc157247900"/>
      <w:bookmarkStart w:id="34" w:name="_Toc176362878"/>
      <w:bookmarkStart w:id="35" w:name="_Toc63768080"/>
      <w:bookmarkEnd w:id="32"/>
      <w:r w:rsidRPr="00A32299">
        <w:t xml:space="preserve">Статья </w:t>
      </w:r>
      <w:r w:rsidR="00F27211">
        <w:t>6</w:t>
      </w:r>
      <w:r w:rsidRPr="00A32299">
        <w:t xml:space="preserve">. </w:t>
      </w:r>
      <w:r w:rsidRPr="00A32299">
        <w:tab/>
        <w:t>Общие положения о планировке территории</w:t>
      </w:r>
      <w:bookmarkEnd w:id="33"/>
      <w:bookmarkEnd w:id="34"/>
      <w:bookmarkEnd w:id="35"/>
    </w:p>
    <w:p w:rsidR="00FC37C0" w:rsidRPr="00A32299" w:rsidRDefault="00FC37C0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1. Планировка территории осуществляется посредством разработки документации по планировке территории:</w:t>
      </w:r>
    </w:p>
    <w:p w:rsidR="00FC37C0" w:rsidRPr="0006159F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06159F">
        <w:rPr>
          <w:rFonts w:ascii="Times New Roman" w:hAnsi="Times New Roman"/>
          <w:sz w:val="24"/>
          <w:szCs w:val="24"/>
          <w:highlight w:val="yellow"/>
        </w:rPr>
        <w:t xml:space="preserve">1) </w:t>
      </w:r>
      <w:r w:rsidR="00FC37C0" w:rsidRPr="0006159F">
        <w:rPr>
          <w:rFonts w:ascii="Times New Roman" w:hAnsi="Times New Roman"/>
          <w:sz w:val="24"/>
          <w:szCs w:val="24"/>
          <w:highlight w:val="yellow"/>
        </w:rPr>
        <w:t>проектов планировки;</w:t>
      </w:r>
    </w:p>
    <w:p w:rsidR="00FC37C0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6159F">
        <w:rPr>
          <w:rFonts w:ascii="Times New Roman" w:hAnsi="Times New Roman"/>
          <w:sz w:val="24"/>
          <w:szCs w:val="24"/>
          <w:highlight w:val="yellow"/>
        </w:rPr>
        <w:t xml:space="preserve">2) </w:t>
      </w:r>
      <w:r w:rsidR="00FC37C0" w:rsidRPr="0006159F">
        <w:rPr>
          <w:rFonts w:ascii="Times New Roman" w:hAnsi="Times New Roman"/>
          <w:sz w:val="24"/>
          <w:szCs w:val="24"/>
          <w:highlight w:val="yellow"/>
        </w:rPr>
        <w:t>проектов межевания</w:t>
      </w:r>
      <w:r w:rsidR="00E27ABF" w:rsidRPr="0006159F">
        <w:rPr>
          <w:rFonts w:ascii="Times New Roman" w:hAnsi="Times New Roman"/>
          <w:sz w:val="24"/>
          <w:szCs w:val="24"/>
          <w:highlight w:val="yellow"/>
        </w:rPr>
        <w:t>.</w:t>
      </w:r>
    </w:p>
    <w:p w:rsidR="00FC37C0" w:rsidRPr="00A32299" w:rsidRDefault="001E088E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2</w:t>
      </w:r>
      <w:r w:rsidR="00FC37C0" w:rsidRPr="00A32299">
        <w:t xml:space="preserve">. На основе </w:t>
      </w:r>
      <w:r w:rsidR="00C82F21" w:rsidRPr="00A32299">
        <w:t xml:space="preserve">генерального плана </w:t>
      </w:r>
      <w:r w:rsidR="00FC37C0" w:rsidRPr="00A32299">
        <w:t xml:space="preserve">производится деление территории города на </w:t>
      </w:r>
      <w:r w:rsidR="00C82F21" w:rsidRPr="00A32299">
        <w:t>расчётные градостроительные районы</w:t>
      </w:r>
      <w:r w:rsidR="00FC37C0" w:rsidRPr="00A32299">
        <w:t xml:space="preserve">. </w:t>
      </w:r>
    </w:p>
    <w:p w:rsidR="007A475D" w:rsidRPr="00A32299" w:rsidRDefault="001E088E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3</w:t>
      </w:r>
      <w:r w:rsidR="00FC37C0" w:rsidRPr="00A32299">
        <w:t xml:space="preserve">. Для каждого из </w:t>
      </w:r>
      <w:r w:rsidR="007A475D" w:rsidRPr="00A32299">
        <w:t>расчётных градостроительных районов</w:t>
      </w:r>
      <w:r w:rsidR="00FC37C0" w:rsidRPr="00A32299">
        <w:t xml:space="preserve"> подготавливаются проекты планировки. Для территории одного </w:t>
      </w:r>
      <w:r w:rsidR="007A475D" w:rsidRPr="00A32299">
        <w:t>расчётного градостроительного района</w:t>
      </w:r>
      <w:r w:rsidR="00FC37C0" w:rsidRPr="00A32299">
        <w:t xml:space="preserve"> может быть подготовлен только один проект планировки. </w:t>
      </w:r>
    </w:p>
    <w:p w:rsidR="00184C7C" w:rsidRDefault="001E088E" w:rsidP="004336B6">
      <w:pPr>
        <w:pStyle w:val="TimesNewRoman12"/>
        <w:suppressAutoHyphens/>
        <w:spacing w:before="0" w:line="276" w:lineRule="auto"/>
        <w:ind w:firstLine="709"/>
        <w:contextualSpacing/>
      </w:pPr>
      <w:r w:rsidRPr="00A32299">
        <w:t>4</w:t>
      </w:r>
      <w:r w:rsidR="00893E16" w:rsidRPr="00A32299">
        <w:t>.</w:t>
      </w:r>
      <w:r w:rsidR="00FC37C0" w:rsidRPr="00A32299">
        <w:t xml:space="preserve"> В составе проектов планировки</w:t>
      </w:r>
      <w:r w:rsidR="00184C7C">
        <w:t>:</w:t>
      </w:r>
    </w:p>
    <w:p w:rsidR="00184C7C" w:rsidRPr="0074495C" w:rsidRDefault="00184C7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 xml:space="preserve">1) </w:t>
      </w:r>
      <w:r w:rsidR="00FC37C0" w:rsidRPr="0074495C">
        <w:rPr>
          <w:rFonts w:ascii="Times New Roman" w:hAnsi="Times New Roman"/>
          <w:sz w:val="24"/>
        </w:rPr>
        <w:t>проводится выделение элементов планировочной структуры</w:t>
      </w:r>
      <w:r w:rsidRPr="0074495C">
        <w:rPr>
          <w:rFonts w:ascii="Times New Roman" w:hAnsi="Times New Roman"/>
          <w:sz w:val="24"/>
        </w:rPr>
        <w:t xml:space="preserve"> – квартал, микрорайон, парк, район, сквер, территория, территория ведения гражданами садоводства или огородничества для собственных нужд, территория садоводческого некоммерческого товарищества, территория товарищества собственников жилья, территория огороднического некоммерческого товарищества, иные элементы в соответствии с </w:t>
      </w:r>
      <w:hyperlink r:id="rId9" w:history="1">
        <w:r w:rsidRPr="0074495C">
          <w:rPr>
            <w:rFonts w:ascii="Times New Roman" w:hAnsi="Times New Roman"/>
            <w:sz w:val="24"/>
          </w:rPr>
          <w:t>приказом</w:t>
        </w:r>
      </w:hyperlink>
      <w:r w:rsidRPr="0074495C">
        <w:rPr>
          <w:rFonts w:ascii="Times New Roman" w:hAnsi="Times New Roman"/>
          <w:sz w:val="24"/>
        </w:rPr>
        <w:t xml:space="preserve">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4495C">
        <w:rPr>
          <w:rFonts w:ascii="Times New Roman" w:hAnsi="Times New Roman"/>
          <w:sz w:val="24"/>
        </w:rPr>
        <w:t>адресообразующих</w:t>
      </w:r>
      <w:proofErr w:type="spellEnd"/>
      <w:r w:rsidRPr="0074495C">
        <w:rPr>
          <w:rFonts w:ascii="Times New Roman" w:hAnsi="Times New Roman"/>
          <w:sz w:val="24"/>
        </w:rPr>
        <w:t xml:space="preserve"> элементов";</w:t>
      </w:r>
    </w:p>
    <w:p w:rsidR="00184C7C" w:rsidRPr="0074495C" w:rsidRDefault="00184C7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 xml:space="preserve">2) проводится выделение элементов улично-дорожной сети - улица, проспект, переулок, проезд, площадь, бульвар, тупик, аллея, иные элементы в соответствии с </w:t>
      </w:r>
      <w:hyperlink r:id="rId10" w:history="1">
        <w:r w:rsidRPr="0074495C">
          <w:rPr>
            <w:rFonts w:ascii="Times New Roman" w:hAnsi="Times New Roman"/>
            <w:sz w:val="24"/>
          </w:rPr>
          <w:t>приказом</w:t>
        </w:r>
      </w:hyperlink>
      <w:r w:rsidRPr="0074495C">
        <w:rPr>
          <w:rFonts w:ascii="Times New Roman" w:hAnsi="Times New Roman"/>
          <w:sz w:val="24"/>
        </w:rPr>
        <w:t xml:space="preserve">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4495C">
        <w:rPr>
          <w:rFonts w:ascii="Times New Roman" w:hAnsi="Times New Roman"/>
          <w:sz w:val="24"/>
        </w:rPr>
        <w:t>адресообразующих</w:t>
      </w:r>
      <w:proofErr w:type="spellEnd"/>
      <w:r w:rsidRPr="0074495C">
        <w:rPr>
          <w:rFonts w:ascii="Times New Roman" w:hAnsi="Times New Roman"/>
          <w:sz w:val="24"/>
        </w:rPr>
        <w:t xml:space="preserve"> элементов";</w:t>
      </w:r>
    </w:p>
    <w:p w:rsidR="00184C7C" w:rsidRPr="0074495C" w:rsidRDefault="00184C7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>3) устанавливаются красные линии;</w:t>
      </w:r>
    </w:p>
    <w:p w:rsidR="00FC37C0" w:rsidRPr="0074495C" w:rsidRDefault="00184C7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 xml:space="preserve">4) устанавливаются </w:t>
      </w:r>
      <w:r w:rsidR="00FC37C0" w:rsidRPr="0074495C">
        <w:rPr>
          <w:rFonts w:ascii="Times New Roman" w:hAnsi="Times New Roman"/>
          <w:sz w:val="24"/>
        </w:rPr>
        <w:t>границы зон планируемого размещения объектов социально-культурного и бытового назначения, иных объектов капитального строительства</w:t>
      </w:r>
      <w:r w:rsidR="005B22C9" w:rsidRPr="0074495C">
        <w:rPr>
          <w:rFonts w:ascii="Times New Roman" w:hAnsi="Times New Roman"/>
          <w:sz w:val="24"/>
        </w:rPr>
        <w:t xml:space="preserve"> местного значения</w:t>
      </w:r>
      <w:r w:rsidR="00FC37C0" w:rsidRPr="0074495C">
        <w:rPr>
          <w:rFonts w:ascii="Times New Roman" w:hAnsi="Times New Roman"/>
          <w:sz w:val="24"/>
        </w:rPr>
        <w:t>;</w:t>
      </w:r>
    </w:p>
    <w:p w:rsidR="00FC37C0" w:rsidRPr="00A32299" w:rsidRDefault="0074495C" w:rsidP="0074495C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74495C">
        <w:rPr>
          <w:rFonts w:ascii="Times New Roman" w:hAnsi="Times New Roman"/>
          <w:sz w:val="24"/>
        </w:rPr>
        <w:t xml:space="preserve">5) проводится выделение иных элементов, определенных </w:t>
      </w:r>
      <w:r w:rsidR="00FC37C0" w:rsidRPr="00A32299">
        <w:rPr>
          <w:rFonts w:ascii="Times New Roman" w:hAnsi="Times New Roman"/>
          <w:sz w:val="24"/>
        </w:rPr>
        <w:t xml:space="preserve">законодательством Российской Федерации и </w:t>
      </w:r>
      <w:r w:rsidR="006E16AB" w:rsidRPr="00A32299">
        <w:rPr>
          <w:rFonts w:ascii="Times New Roman" w:hAnsi="Times New Roman"/>
          <w:sz w:val="24"/>
        </w:rPr>
        <w:t>Республики Калмыкия</w:t>
      </w:r>
      <w:r w:rsidR="00FC37C0" w:rsidRPr="00A32299">
        <w:rPr>
          <w:rFonts w:ascii="Times New Roman" w:hAnsi="Times New Roman"/>
          <w:sz w:val="24"/>
        </w:rPr>
        <w:t xml:space="preserve"> для включения в состав проектов планировки.</w:t>
      </w:r>
    </w:p>
    <w:p w:rsidR="00824804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824804" w:rsidRPr="00A32299">
        <w:rPr>
          <w:rFonts w:ascii="Times New Roman" w:hAnsi="Times New Roman"/>
          <w:sz w:val="24"/>
        </w:rPr>
        <w:t>. Элемент</w:t>
      </w:r>
      <w:r w:rsidR="00383EF8">
        <w:rPr>
          <w:rFonts w:ascii="Times New Roman" w:hAnsi="Times New Roman"/>
          <w:sz w:val="24"/>
        </w:rPr>
        <w:t>ы</w:t>
      </w:r>
      <w:r w:rsidR="00824804" w:rsidRPr="00A32299">
        <w:rPr>
          <w:rFonts w:ascii="Times New Roman" w:hAnsi="Times New Roman"/>
          <w:sz w:val="24"/>
        </w:rPr>
        <w:t xml:space="preserve"> планировочной структуры</w:t>
      </w:r>
      <w:r w:rsidR="0074495C">
        <w:rPr>
          <w:rFonts w:ascii="Times New Roman" w:hAnsi="Times New Roman"/>
          <w:sz w:val="24"/>
        </w:rPr>
        <w:t>, элементы улично-дорожной сети</w:t>
      </w:r>
      <w:r w:rsidR="00824804" w:rsidRPr="00A32299">
        <w:rPr>
          <w:rFonts w:ascii="Times New Roman" w:hAnsi="Times New Roman"/>
          <w:sz w:val="24"/>
        </w:rPr>
        <w:t xml:space="preserve"> – часть территории города, ограниченная красными линиями, которые проводятся по улицам, либо естественным границам в виде природных элементов (рек, </w:t>
      </w:r>
      <w:proofErr w:type="spellStart"/>
      <w:r w:rsidR="00824804" w:rsidRPr="00A32299">
        <w:rPr>
          <w:rFonts w:ascii="Times New Roman" w:hAnsi="Times New Roman"/>
          <w:sz w:val="24"/>
        </w:rPr>
        <w:t>ручьёв</w:t>
      </w:r>
      <w:proofErr w:type="spellEnd"/>
      <w:r w:rsidR="00824804" w:rsidRPr="00A32299">
        <w:rPr>
          <w:rFonts w:ascii="Times New Roman" w:hAnsi="Times New Roman"/>
          <w:sz w:val="24"/>
        </w:rPr>
        <w:t xml:space="preserve">, оврагов, балок, лесополос), </w:t>
      </w:r>
      <w:r w:rsidR="00824804" w:rsidRPr="00A32299">
        <w:rPr>
          <w:rFonts w:ascii="Times New Roman" w:hAnsi="Times New Roman"/>
          <w:sz w:val="24"/>
        </w:rPr>
        <w:lastRenderedPageBreak/>
        <w:t xml:space="preserve">полосам отвода автомагистралей и т.п. </w:t>
      </w:r>
      <w:r w:rsidRPr="00A32299">
        <w:rPr>
          <w:rFonts w:ascii="Times New Roman" w:hAnsi="Times New Roman"/>
          <w:sz w:val="24"/>
        </w:rPr>
        <w:t>Элемент</w:t>
      </w:r>
      <w:r w:rsidR="00383EF8">
        <w:rPr>
          <w:rFonts w:ascii="Times New Roman" w:hAnsi="Times New Roman"/>
          <w:sz w:val="24"/>
        </w:rPr>
        <w:t>ы</w:t>
      </w:r>
      <w:r w:rsidRPr="00A32299">
        <w:rPr>
          <w:rFonts w:ascii="Times New Roman" w:hAnsi="Times New Roman"/>
          <w:sz w:val="24"/>
        </w:rPr>
        <w:t xml:space="preserve"> планировочной структуры</w:t>
      </w:r>
      <w:r w:rsidR="0074495C">
        <w:rPr>
          <w:rFonts w:ascii="Times New Roman" w:hAnsi="Times New Roman"/>
          <w:sz w:val="24"/>
        </w:rPr>
        <w:t>, элементы улично-дорожной сети</w:t>
      </w:r>
      <w:r w:rsidRPr="00A32299">
        <w:rPr>
          <w:rFonts w:ascii="Times New Roman" w:hAnsi="Times New Roman"/>
          <w:sz w:val="24"/>
        </w:rPr>
        <w:t xml:space="preserve"> </w:t>
      </w:r>
      <w:r w:rsidR="00383EF8">
        <w:rPr>
          <w:rFonts w:ascii="Times New Roman" w:hAnsi="Times New Roman"/>
          <w:sz w:val="24"/>
        </w:rPr>
        <w:t>выделяю</w:t>
      </w:r>
      <w:r w:rsidR="00824804" w:rsidRPr="00A32299">
        <w:rPr>
          <w:rFonts w:ascii="Times New Roman" w:hAnsi="Times New Roman"/>
          <w:sz w:val="24"/>
        </w:rPr>
        <w:t>тся в составе проекта планировки территории путём установки красных линий.</w:t>
      </w:r>
    </w:p>
    <w:p w:rsidR="00FC37C0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FC37C0" w:rsidRPr="00A32299">
        <w:rPr>
          <w:rFonts w:ascii="Times New Roman" w:hAnsi="Times New Roman"/>
          <w:sz w:val="24"/>
        </w:rPr>
        <w:t xml:space="preserve">. Корректировка </w:t>
      </w:r>
      <w:r w:rsidR="003E7B8B" w:rsidRPr="00A32299">
        <w:rPr>
          <w:rFonts w:ascii="Times New Roman" w:hAnsi="Times New Roman"/>
          <w:sz w:val="24"/>
        </w:rPr>
        <w:t>проектов планировки</w:t>
      </w:r>
      <w:r w:rsidR="00FC37C0" w:rsidRPr="00A32299">
        <w:rPr>
          <w:rFonts w:ascii="Times New Roman" w:hAnsi="Times New Roman"/>
          <w:sz w:val="24"/>
        </w:rPr>
        <w:t xml:space="preserve"> допускается в следующих случаях:</w:t>
      </w:r>
    </w:p>
    <w:p w:rsidR="00FC37C0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C37C0" w:rsidRPr="00A32299">
        <w:rPr>
          <w:rFonts w:ascii="Times New Roman" w:hAnsi="Times New Roman"/>
          <w:sz w:val="24"/>
          <w:szCs w:val="24"/>
        </w:rPr>
        <w:t xml:space="preserve">если возникает необходимость изменения красных линий одного из </w:t>
      </w:r>
      <w:r w:rsidR="0074495C">
        <w:rPr>
          <w:rFonts w:ascii="Times New Roman" w:hAnsi="Times New Roman"/>
          <w:sz w:val="24"/>
          <w:szCs w:val="24"/>
        </w:rPr>
        <w:t>элементов планировочной структуры, элементов улично-дорожной сети</w:t>
      </w:r>
      <w:r w:rsidR="00FC37C0" w:rsidRPr="00A32299">
        <w:rPr>
          <w:rFonts w:ascii="Times New Roman" w:hAnsi="Times New Roman"/>
          <w:sz w:val="24"/>
          <w:szCs w:val="24"/>
        </w:rPr>
        <w:t xml:space="preserve">, установленных в составе проекта планировки, либо выделения новых </w:t>
      </w:r>
      <w:r w:rsidR="0074495C">
        <w:rPr>
          <w:rFonts w:ascii="Times New Roman" w:hAnsi="Times New Roman"/>
          <w:sz w:val="24"/>
          <w:szCs w:val="24"/>
        </w:rPr>
        <w:t>элементов планировочной структуры, элементов улично-дорожной сети</w:t>
      </w:r>
      <w:r w:rsidR="00FC37C0" w:rsidRPr="00A32299">
        <w:rPr>
          <w:rFonts w:ascii="Times New Roman" w:hAnsi="Times New Roman"/>
          <w:sz w:val="24"/>
          <w:szCs w:val="24"/>
        </w:rPr>
        <w:t xml:space="preserve"> вследствие подготовки заинтересованным лицом документации по планировке территории с целью предоставления земельного участка для строительства, если такое измене</w:t>
      </w:r>
      <w:r w:rsidR="004A59C2">
        <w:rPr>
          <w:rFonts w:ascii="Times New Roman" w:hAnsi="Times New Roman"/>
          <w:sz w:val="24"/>
          <w:szCs w:val="24"/>
        </w:rPr>
        <w:t xml:space="preserve">ние не противоречит </w:t>
      </w:r>
      <w:r w:rsidR="00C43932">
        <w:rPr>
          <w:rFonts w:ascii="Times New Roman" w:hAnsi="Times New Roman"/>
          <w:sz w:val="24"/>
          <w:szCs w:val="24"/>
        </w:rPr>
        <w:t>Г</w:t>
      </w:r>
      <w:r w:rsidR="005B22C9" w:rsidRPr="00A32299">
        <w:rPr>
          <w:rFonts w:ascii="Times New Roman" w:hAnsi="Times New Roman"/>
          <w:sz w:val="24"/>
          <w:szCs w:val="24"/>
        </w:rPr>
        <w:t>енеральному плану города</w:t>
      </w:r>
      <w:r w:rsidR="00C43932">
        <w:rPr>
          <w:rFonts w:ascii="Times New Roman" w:hAnsi="Times New Roman"/>
          <w:sz w:val="24"/>
          <w:szCs w:val="24"/>
        </w:rPr>
        <w:t xml:space="preserve"> Элисты</w:t>
      </w:r>
      <w:r w:rsidR="00FC37C0" w:rsidRPr="00A32299">
        <w:rPr>
          <w:rFonts w:ascii="Times New Roman" w:hAnsi="Times New Roman"/>
          <w:sz w:val="24"/>
          <w:szCs w:val="24"/>
        </w:rPr>
        <w:t>;</w:t>
      </w:r>
    </w:p>
    <w:p w:rsidR="00FC37C0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C37C0" w:rsidRPr="00A32299">
        <w:rPr>
          <w:rFonts w:ascii="Times New Roman" w:hAnsi="Times New Roman"/>
          <w:sz w:val="24"/>
          <w:szCs w:val="24"/>
        </w:rPr>
        <w:t>если возникает необходимость изменения параметров объектов социально-культурного и бытового назначения, сетей инженерно-технического обеспечения, установленных в составе проекта планировки, выявившаяся в ходе градостроительного развития территории;</w:t>
      </w:r>
    </w:p>
    <w:p w:rsidR="00FC37C0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C37C0" w:rsidRPr="00A32299">
        <w:rPr>
          <w:rFonts w:ascii="Times New Roman" w:hAnsi="Times New Roman"/>
          <w:sz w:val="24"/>
          <w:szCs w:val="24"/>
        </w:rPr>
        <w:t xml:space="preserve">если в </w:t>
      </w:r>
      <w:r w:rsidR="00C43932">
        <w:rPr>
          <w:rFonts w:ascii="Times New Roman" w:hAnsi="Times New Roman"/>
          <w:sz w:val="24"/>
          <w:szCs w:val="24"/>
        </w:rPr>
        <w:t>Г</w:t>
      </w:r>
      <w:r w:rsidR="00EF3676" w:rsidRPr="00A32299">
        <w:rPr>
          <w:rFonts w:ascii="Times New Roman" w:hAnsi="Times New Roman"/>
          <w:sz w:val="24"/>
          <w:szCs w:val="24"/>
        </w:rPr>
        <w:t>енеральный план города</w:t>
      </w:r>
      <w:r w:rsidR="00C43932">
        <w:rPr>
          <w:rFonts w:ascii="Times New Roman" w:hAnsi="Times New Roman"/>
          <w:sz w:val="24"/>
          <w:szCs w:val="24"/>
        </w:rPr>
        <w:t xml:space="preserve"> Элисты</w:t>
      </w:r>
      <w:r w:rsidR="00FC37C0" w:rsidRPr="00A32299">
        <w:rPr>
          <w:rFonts w:ascii="Times New Roman" w:hAnsi="Times New Roman"/>
          <w:sz w:val="24"/>
          <w:szCs w:val="24"/>
        </w:rPr>
        <w:t xml:space="preserve"> были внесены изменения, которые влекут за собой соответствующие изменения в проекте пла</w:t>
      </w:r>
      <w:r w:rsidR="00532D87" w:rsidRPr="00A32299">
        <w:rPr>
          <w:rFonts w:ascii="Times New Roman" w:hAnsi="Times New Roman"/>
          <w:sz w:val="24"/>
          <w:szCs w:val="24"/>
        </w:rPr>
        <w:t>нировки;</w:t>
      </w:r>
    </w:p>
    <w:p w:rsidR="00532D87" w:rsidRPr="00A32299" w:rsidRDefault="004336B6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C43932">
        <w:rPr>
          <w:rFonts w:ascii="Times New Roman" w:hAnsi="Times New Roman"/>
          <w:sz w:val="24"/>
          <w:szCs w:val="24"/>
        </w:rPr>
        <w:t>если в П</w:t>
      </w:r>
      <w:r w:rsidR="00532D87" w:rsidRPr="00A32299">
        <w:rPr>
          <w:rFonts w:ascii="Times New Roman" w:hAnsi="Times New Roman"/>
          <w:sz w:val="24"/>
          <w:szCs w:val="24"/>
        </w:rPr>
        <w:t xml:space="preserve">равила землепользования и застройки города </w:t>
      </w:r>
      <w:r w:rsidR="00C43932">
        <w:rPr>
          <w:rFonts w:ascii="Times New Roman" w:hAnsi="Times New Roman"/>
          <w:sz w:val="24"/>
          <w:szCs w:val="24"/>
        </w:rPr>
        <w:t xml:space="preserve">Элисты </w:t>
      </w:r>
      <w:r w:rsidR="00532D87" w:rsidRPr="00A32299">
        <w:rPr>
          <w:rFonts w:ascii="Times New Roman" w:hAnsi="Times New Roman"/>
          <w:sz w:val="24"/>
          <w:szCs w:val="24"/>
        </w:rPr>
        <w:t>были внесены изменения, которые влекут за собой соответствующие изменения в проекте планировки.</w:t>
      </w:r>
    </w:p>
    <w:p w:rsidR="00FC37C0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7</w:t>
      </w:r>
      <w:r w:rsidR="00FC37C0" w:rsidRPr="00A32299">
        <w:rPr>
          <w:rFonts w:ascii="Times New Roman" w:hAnsi="Times New Roman"/>
          <w:sz w:val="24"/>
        </w:rPr>
        <w:t xml:space="preserve">. На основе проектов планировки применительно к элементам </w:t>
      </w:r>
      <w:r w:rsidRPr="00A32299">
        <w:rPr>
          <w:rFonts w:ascii="Times New Roman" w:hAnsi="Times New Roman"/>
          <w:sz w:val="24"/>
        </w:rPr>
        <w:t>планировочной структуры</w:t>
      </w:r>
      <w:r w:rsidR="001B3560">
        <w:rPr>
          <w:rFonts w:ascii="Times New Roman" w:hAnsi="Times New Roman"/>
          <w:sz w:val="24"/>
        </w:rPr>
        <w:t>, элементам улично-дорожной сети</w:t>
      </w:r>
      <w:r w:rsidR="00C43932">
        <w:rPr>
          <w:rFonts w:ascii="Times New Roman" w:hAnsi="Times New Roman"/>
          <w:sz w:val="24"/>
        </w:rPr>
        <w:t xml:space="preserve">, </w:t>
      </w:r>
      <w:r w:rsidR="00FC37C0" w:rsidRPr="00A32299">
        <w:rPr>
          <w:rFonts w:ascii="Times New Roman" w:hAnsi="Times New Roman"/>
          <w:sz w:val="24"/>
        </w:rPr>
        <w:t xml:space="preserve">выделенным в их составе, подготавливаются проекты межевания, в которых происходит выделение отдельных земельных участков, предназначенных для проведения дальнейших действий по их формированию, путём установления их границ с учётом красных линий </w:t>
      </w:r>
      <w:r w:rsidR="001B3560">
        <w:rPr>
          <w:rFonts w:ascii="Times New Roman" w:hAnsi="Times New Roman"/>
          <w:sz w:val="24"/>
        </w:rPr>
        <w:t>элементов планировочной структуры, элементов улично-дорожной сети</w:t>
      </w:r>
      <w:r w:rsidR="00FC37C0" w:rsidRPr="00A32299">
        <w:rPr>
          <w:rFonts w:ascii="Times New Roman" w:hAnsi="Times New Roman"/>
          <w:sz w:val="24"/>
        </w:rPr>
        <w:t>, участков для размещения объектов местного значения, ограничений, накладываемых в составе проекта планировки в соответствии с действующим законодательством.</w:t>
      </w:r>
    </w:p>
    <w:p w:rsidR="00FC37C0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8</w:t>
      </w:r>
      <w:r w:rsidR="00FC37C0" w:rsidRPr="00A32299">
        <w:rPr>
          <w:rFonts w:ascii="Times New Roman" w:hAnsi="Times New Roman"/>
          <w:sz w:val="24"/>
        </w:rPr>
        <w:t>. На основе проекта межевания подготавливаются градостроительные планы отдельных земельных участков, выделенных в проекте межевания.</w:t>
      </w:r>
    </w:p>
    <w:p w:rsidR="00FC37C0" w:rsidRPr="00A32299" w:rsidRDefault="001E088E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9</w:t>
      </w:r>
      <w:r w:rsidR="00FC37C0" w:rsidRPr="00A32299">
        <w:rPr>
          <w:rFonts w:ascii="Times New Roman" w:hAnsi="Times New Roman"/>
          <w:sz w:val="24"/>
        </w:rPr>
        <w:t>. Подготовка документации по планировк</w:t>
      </w:r>
      <w:r w:rsidR="004A59C2">
        <w:rPr>
          <w:rFonts w:ascii="Times New Roman" w:hAnsi="Times New Roman"/>
          <w:sz w:val="24"/>
        </w:rPr>
        <w:t xml:space="preserve">е территории </w:t>
      </w:r>
      <w:r w:rsidR="00FC37C0" w:rsidRPr="00A32299">
        <w:rPr>
          <w:rFonts w:ascii="Times New Roman" w:hAnsi="Times New Roman"/>
          <w:sz w:val="24"/>
        </w:rPr>
        <w:t>не требуется, когда правообладатели земельных участков по своей инициативе: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32299">
        <w:rPr>
          <w:rFonts w:ascii="Times New Roman" w:hAnsi="Times New Roman"/>
          <w:sz w:val="24"/>
          <w:szCs w:val="24"/>
        </w:rPr>
        <w:t>разделяют</w:t>
      </w:r>
      <w:proofErr w:type="gramEnd"/>
      <w:r w:rsidRPr="00A32299">
        <w:rPr>
          <w:rFonts w:ascii="Times New Roman" w:hAnsi="Times New Roman"/>
          <w:sz w:val="24"/>
          <w:szCs w:val="24"/>
        </w:rPr>
        <w:t xml:space="preserve"> один земельный участок на несколько земельных участков;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32299">
        <w:rPr>
          <w:rFonts w:ascii="Times New Roman" w:hAnsi="Times New Roman"/>
          <w:sz w:val="24"/>
          <w:szCs w:val="24"/>
        </w:rPr>
        <w:t>объединяют</w:t>
      </w:r>
      <w:proofErr w:type="gramEnd"/>
      <w:r w:rsidRPr="00A32299">
        <w:rPr>
          <w:rFonts w:ascii="Times New Roman" w:hAnsi="Times New Roman"/>
          <w:sz w:val="24"/>
          <w:szCs w:val="24"/>
        </w:rPr>
        <w:t xml:space="preserve"> несколько земельных участков в один;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32299">
        <w:rPr>
          <w:rFonts w:ascii="Times New Roman" w:hAnsi="Times New Roman"/>
          <w:sz w:val="24"/>
          <w:szCs w:val="24"/>
        </w:rPr>
        <w:t>изменяют</w:t>
      </w:r>
      <w:proofErr w:type="gramEnd"/>
      <w:r w:rsidRPr="00A32299">
        <w:rPr>
          <w:rFonts w:ascii="Times New Roman" w:hAnsi="Times New Roman"/>
          <w:sz w:val="24"/>
          <w:szCs w:val="24"/>
        </w:rPr>
        <w:t xml:space="preserve"> общую границу нескольких земельных участков.</w:t>
      </w:r>
    </w:p>
    <w:p w:rsidR="00FC37C0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1E088E" w:rsidRPr="00A32299">
        <w:rPr>
          <w:rFonts w:ascii="Times New Roman" w:hAnsi="Times New Roman"/>
          <w:sz w:val="24"/>
        </w:rPr>
        <w:t>0</w:t>
      </w:r>
      <w:r w:rsidRPr="00A32299">
        <w:rPr>
          <w:rFonts w:ascii="Times New Roman" w:hAnsi="Times New Roman"/>
          <w:sz w:val="24"/>
        </w:rPr>
        <w:t>.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требований, указанных в статье 41 Градостроительного кодекса Р</w:t>
      </w:r>
      <w:r w:rsidR="00A5280C" w:rsidRPr="00A32299">
        <w:rPr>
          <w:rFonts w:ascii="Times New Roman" w:hAnsi="Times New Roman"/>
          <w:sz w:val="24"/>
        </w:rPr>
        <w:t xml:space="preserve">оссийской </w:t>
      </w:r>
      <w:r w:rsidRPr="00A32299">
        <w:rPr>
          <w:rFonts w:ascii="Times New Roman" w:hAnsi="Times New Roman"/>
          <w:sz w:val="24"/>
        </w:rPr>
        <w:t>Ф</w:t>
      </w:r>
      <w:r w:rsidR="00A5280C" w:rsidRPr="00A32299">
        <w:rPr>
          <w:rFonts w:ascii="Times New Roman" w:hAnsi="Times New Roman"/>
          <w:sz w:val="24"/>
        </w:rPr>
        <w:t>едерации</w:t>
      </w:r>
      <w:r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4A7EBF">
      <w:pPr>
        <w:pStyle w:val="312"/>
        <w:tabs>
          <w:tab w:val="clear" w:pos="2340"/>
        </w:tabs>
        <w:suppressAutoHyphens/>
        <w:spacing w:before="120"/>
        <w:jc w:val="center"/>
      </w:pPr>
      <w:bookmarkStart w:id="36" w:name="_toc965"/>
      <w:bookmarkStart w:id="37" w:name="_Toc157247901"/>
      <w:bookmarkStart w:id="38" w:name="_Toc176362879"/>
      <w:bookmarkStart w:id="39" w:name="_Toc63768081"/>
      <w:bookmarkEnd w:id="36"/>
      <w:r w:rsidRPr="00A32299">
        <w:t xml:space="preserve">Статья </w:t>
      </w:r>
      <w:r w:rsidR="00C43932">
        <w:t>7</w:t>
      </w:r>
      <w:r w:rsidRPr="00A32299">
        <w:t xml:space="preserve">. </w:t>
      </w:r>
      <w:r w:rsidRPr="00A32299">
        <w:tab/>
        <w:t>Подготовка проектов планировки территории</w:t>
      </w:r>
      <w:bookmarkEnd w:id="37"/>
      <w:bookmarkEnd w:id="38"/>
      <w:bookmarkEnd w:id="39"/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012C5F" w:rsidRPr="00A32299">
        <w:rPr>
          <w:rFonts w:ascii="Times New Roman" w:hAnsi="Times New Roman"/>
          <w:sz w:val="24"/>
        </w:rPr>
        <w:t>Решение о подготовке проекта планировки, проекта планировки и межевания при</w:t>
      </w:r>
      <w:r w:rsidR="001D7139" w:rsidRPr="00A32299">
        <w:rPr>
          <w:rFonts w:ascii="Times New Roman" w:hAnsi="Times New Roman"/>
          <w:sz w:val="24"/>
        </w:rPr>
        <w:t xml:space="preserve">нимает </w:t>
      </w:r>
      <w:r w:rsidR="00B506B2" w:rsidRPr="00A32299">
        <w:rPr>
          <w:rFonts w:ascii="Times New Roman" w:hAnsi="Times New Roman"/>
          <w:sz w:val="24"/>
        </w:rPr>
        <w:t xml:space="preserve">Глава </w:t>
      </w:r>
      <w:r w:rsidR="00382ABA">
        <w:rPr>
          <w:rFonts w:ascii="Times New Roman" w:hAnsi="Times New Roman"/>
          <w:sz w:val="24"/>
        </w:rPr>
        <w:t>Администрации города Элисты</w:t>
      </w:r>
      <w:r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Проекты планировки без проектов межевания в их составе подготавливаются в случаях, когда посредством красных линий необходимо определить, изменить: 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1) границы </w:t>
      </w:r>
      <w:r w:rsidR="001B3560">
        <w:rPr>
          <w:rFonts w:ascii="Times New Roman" w:hAnsi="Times New Roman"/>
          <w:sz w:val="24"/>
          <w:szCs w:val="24"/>
        </w:rPr>
        <w:t>элементов планировочной структуры</w:t>
      </w:r>
      <w:r w:rsidR="00C43932" w:rsidRPr="00A32299">
        <w:rPr>
          <w:rFonts w:ascii="Times New Roman" w:hAnsi="Times New Roman"/>
          <w:sz w:val="24"/>
          <w:szCs w:val="24"/>
        </w:rPr>
        <w:t>;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2) границы земельных участков общего пользования и линейных объектов без определения границ иных земельных участков; </w:t>
      </w:r>
    </w:p>
    <w:p w:rsidR="00FC37C0" w:rsidRPr="00A32299" w:rsidRDefault="00FC37C0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3) границы зон действия публичных сервитутов для обеспечения </w:t>
      </w:r>
      <w:r w:rsidR="001B3560">
        <w:rPr>
          <w:rFonts w:ascii="Times New Roman" w:hAnsi="Times New Roman"/>
          <w:sz w:val="24"/>
          <w:szCs w:val="24"/>
        </w:rPr>
        <w:t>элементов улично-дорожной сети</w:t>
      </w:r>
      <w:r w:rsidR="001B3560" w:rsidRPr="00A32299">
        <w:rPr>
          <w:rFonts w:ascii="Times New Roman" w:hAnsi="Times New Roman"/>
          <w:sz w:val="24"/>
          <w:szCs w:val="24"/>
        </w:rPr>
        <w:t xml:space="preserve"> </w:t>
      </w:r>
      <w:r w:rsidR="001B3560">
        <w:rPr>
          <w:rFonts w:ascii="Times New Roman" w:hAnsi="Times New Roman"/>
          <w:sz w:val="24"/>
          <w:szCs w:val="24"/>
        </w:rPr>
        <w:t>по соответствующей территории.</w:t>
      </w:r>
    </w:p>
    <w:p w:rsidR="001B3560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 xml:space="preserve">3. Проекты планировки с проектами межевания в их составе подготавливаются в случаях, когда </w:t>
      </w:r>
      <w:r w:rsidR="00C43932">
        <w:rPr>
          <w:rFonts w:ascii="Times New Roman" w:hAnsi="Times New Roman"/>
          <w:sz w:val="24"/>
        </w:rPr>
        <w:t>необходимо</w:t>
      </w:r>
      <w:r w:rsidR="001B3560">
        <w:rPr>
          <w:rFonts w:ascii="Times New Roman" w:hAnsi="Times New Roman"/>
          <w:sz w:val="24"/>
        </w:rPr>
        <w:t>:</w:t>
      </w:r>
    </w:p>
    <w:p w:rsidR="001B3560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 w:rsidR="00C43932">
        <w:rPr>
          <w:rFonts w:ascii="Times New Roman" w:hAnsi="Times New Roman"/>
          <w:sz w:val="24"/>
        </w:rPr>
        <w:t xml:space="preserve"> определить, изменить</w:t>
      </w:r>
      <w:r w:rsidR="00FC37C0" w:rsidRPr="00A32299">
        <w:rPr>
          <w:rFonts w:ascii="Times New Roman" w:hAnsi="Times New Roman"/>
          <w:sz w:val="24"/>
        </w:rPr>
        <w:t xml:space="preserve"> элементы планировки территории, указанные в пункт</w:t>
      </w:r>
      <w:r w:rsidR="00C43932">
        <w:rPr>
          <w:rFonts w:ascii="Times New Roman" w:hAnsi="Times New Roman"/>
          <w:sz w:val="24"/>
        </w:rPr>
        <w:t>ах 1-3 части 2 настоящей статьи;</w:t>
      </w:r>
    </w:p>
    <w:p w:rsidR="001B3560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 w:rsidR="00C439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определить, изменить </w:t>
      </w:r>
      <w:r w:rsidR="00FC37C0" w:rsidRPr="00A32299">
        <w:rPr>
          <w:rFonts w:ascii="Times New Roman" w:hAnsi="Times New Roman"/>
          <w:sz w:val="24"/>
        </w:rPr>
        <w:t>границы земельных участков, которые не являются земельными участками общего пользования;</w:t>
      </w:r>
    </w:p>
    <w:p w:rsidR="001B3560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 w:rsidR="00C439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определить, изменить </w:t>
      </w:r>
      <w:r w:rsidR="00FC37C0" w:rsidRPr="00A32299">
        <w:rPr>
          <w:rFonts w:ascii="Times New Roman" w:hAnsi="Times New Roman"/>
          <w:sz w:val="24"/>
        </w:rPr>
        <w:t xml:space="preserve">границы зон действия публичных сервитутов; </w:t>
      </w:r>
    </w:p>
    <w:p w:rsidR="001B3560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 w:rsidR="00FC37C0" w:rsidRPr="00A3229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определить, изменить </w:t>
      </w:r>
      <w:r w:rsidR="00FC37C0" w:rsidRPr="00A32299">
        <w:rPr>
          <w:rFonts w:ascii="Times New Roman" w:hAnsi="Times New Roman"/>
          <w:sz w:val="24"/>
        </w:rPr>
        <w:t>границы зон планируемого размещения объектов капитального строительства для реализации государ</w:t>
      </w:r>
      <w:r w:rsidR="00C43932">
        <w:rPr>
          <w:rFonts w:ascii="Times New Roman" w:hAnsi="Times New Roman"/>
          <w:sz w:val="24"/>
        </w:rPr>
        <w:t>ственных или муниципальных нужд</w:t>
      </w:r>
      <w:r>
        <w:rPr>
          <w:rFonts w:ascii="Times New Roman" w:hAnsi="Times New Roman"/>
          <w:sz w:val="24"/>
        </w:rPr>
        <w:t>;</w:t>
      </w:r>
    </w:p>
    <w:p w:rsidR="00FC37C0" w:rsidRPr="00A32299" w:rsidRDefault="001B356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 w:rsidR="00FC37C0" w:rsidRPr="00A32299">
        <w:rPr>
          <w:rFonts w:ascii="Times New Roman" w:hAnsi="Times New Roman"/>
          <w:sz w:val="24"/>
        </w:rPr>
        <w:t xml:space="preserve"> подготовить градостроительные планы вновь образуемых, изменяемых з</w:t>
      </w:r>
      <w:r>
        <w:rPr>
          <w:rFonts w:ascii="Times New Roman" w:hAnsi="Times New Roman"/>
          <w:sz w:val="24"/>
        </w:rPr>
        <w:t>емельных участков.</w:t>
      </w:r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06159F">
        <w:rPr>
          <w:rFonts w:ascii="Times New Roman" w:hAnsi="Times New Roman"/>
          <w:sz w:val="24"/>
          <w:highlight w:val="yellow"/>
        </w:rPr>
        <w:t>4. Проекты планировки территории и проекты межевания территории, подготовленные в составе документации по планировке территории до их утверждения подлежат обязательному рассмотрению на публичных слушаниях.</w:t>
      </w:r>
    </w:p>
    <w:p w:rsidR="00FC37C0" w:rsidRPr="00A32299" w:rsidRDefault="00FC37C0" w:rsidP="004A7EB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40" w:name="_toc980"/>
      <w:bookmarkStart w:id="41" w:name="_Toc157247902"/>
      <w:bookmarkStart w:id="42" w:name="_Toc176362880"/>
      <w:bookmarkStart w:id="43" w:name="_Toc63768082"/>
      <w:bookmarkEnd w:id="40"/>
      <w:r w:rsidRPr="00A32299">
        <w:t xml:space="preserve">Статья </w:t>
      </w:r>
      <w:r w:rsidR="00C0068C">
        <w:t>8</w:t>
      </w:r>
      <w:r w:rsidRPr="00A32299">
        <w:t xml:space="preserve">. </w:t>
      </w:r>
      <w:r w:rsidRPr="00A32299">
        <w:tab/>
        <w:t>Подготовка проектов межевания как самостоятельных документов с включением в их состав градостроительных планов</w:t>
      </w:r>
      <w:bookmarkEnd w:id="41"/>
      <w:bookmarkEnd w:id="42"/>
      <w:bookmarkEnd w:id="43"/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1D7139" w:rsidRPr="00A32299">
        <w:rPr>
          <w:rFonts w:ascii="Times New Roman" w:hAnsi="Times New Roman"/>
          <w:sz w:val="24"/>
        </w:rPr>
        <w:t xml:space="preserve">Решение о подготовке проекта межевания принимает </w:t>
      </w:r>
      <w:r w:rsidR="00B506B2" w:rsidRPr="00A32299">
        <w:rPr>
          <w:rFonts w:ascii="Times New Roman" w:hAnsi="Times New Roman"/>
          <w:sz w:val="24"/>
        </w:rPr>
        <w:t xml:space="preserve">Глава </w:t>
      </w:r>
      <w:r w:rsidR="00382ABA">
        <w:rPr>
          <w:rFonts w:ascii="Times New Roman" w:hAnsi="Times New Roman"/>
          <w:sz w:val="24"/>
        </w:rPr>
        <w:t>Администрации города Элисты</w:t>
      </w:r>
      <w:r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Проекты межевания как самостоятельные документы (вне состава проектов планировки) с обязательным включением в состав проектов межевания градостроительных планов земельных участков подготавливаются в пределах красных линий </w:t>
      </w:r>
      <w:r w:rsidR="001B3560">
        <w:rPr>
          <w:rFonts w:ascii="Times New Roman" w:hAnsi="Times New Roman"/>
          <w:sz w:val="24"/>
        </w:rPr>
        <w:t>элементов планировочной структуры</w:t>
      </w:r>
      <w:r w:rsidRPr="00A32299">
        <w:rPr>
          <w:rFonts w:ascii="Times New Roman" w:hAnsi="Times New Roman"/>
          <w:sz w:val="24"/>
        </w:rPr>
        <w:t>, ранее установленных проектами планировки в следующих случаях, когда необходимо: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37C0" w:rsidRPr="00A32299">
        <w:rPr>
          <w:rFonts w:ascii="Times New Roman" w:hAnsi="Times New Roman"/>
          <w:sz w:val="24"/>
          <w:szCs w:val="24"/>
        </w:rPr>
        <w:t>) определить, изменить границы земельных участков, которые не являются земельными участками общего пользования, в т</w:t>
      </w:r>
      <w:r w:rsidR="0040326D">
        <w:rPr>
          <w:rFonts w:ascii="Times New Roman" w:hAnsi="Times New Roman"/>
          <w:sz w:val="24"/>
          <w:szCs w:val="24"/>
        </w:rPr>
        <w:t>ом числе,</w:t>
      </w:r>
      <w:r w:rsidR="00FC37C0" w:rsidRPr="00A32299">
        <w:rPr>
          <w:rFonts w:ascii="Times New Roman" w:hAnsi="Times New Roman"/>
          <w:sz w:val="24"/>
          <w:szCs w:val="24"/>
        </w:rPr>
        <w:t xml:space="preserve"> застроенных в случаях, оговоренных в настоящих Правилах;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37C0" w:rsidRPr="00A32299">
        <w:rPr>
          <w:rFonts w:ascii="Times New Roman" w:hAnsi="Times New Roman"/>
          <w:sz w:val="24"/>
          <w:szCs w:val="24"/>
        </w:rPr>
        <w:t>) подготовить градостроительные планы вновь образуемых, изменяемых земельных участков;</w:t>
      </w:r>
    </w:p>
    <w:p w:rsidR="00FC37C0" w:rsidRPr="00A32299" w:rsidRDefault="006530F3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3. </w:t>
      </w:r>
      <w:r w:rsidR="00FC37C0" w:rsidRPr="00A32299">
        <w:rPr>
          <w:rFonts w:ascii="Times New Roman" w:hAnsi="Times New Roman"/>
          <w:sz w:val="24"/>
        </w:rPr>
        <w:t>Проекты межевания как самостоятельные документы могут подготавливаться применительно к территории: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37C0" w:rsidRPr="00A32299">
        <w:rPr>
          <w:rFonts w:ascii="Times New Roman" w:hAnsi="Times New Roman"/>
          <w:sz w:val="24"/>
          <w:szCs w:val="24"/>
        </w:rPr>
        <w:t>) разделённой на земельные участки;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37C0" w:rsidRPr="00A32299">
        <w:rPr>
          <w:rFonts w:ascii="Times New Roman" w:hAnsi="Times New Roman"/>
          <w:sz w:val="24"/>
          <w:szCs w:val="24"/>
        </w:rPr>
        <w:t>) разделение на земельные участки которой ещё не завершено;</w:t>
      </w:r>
    </w:p>
    <w:p w:rsidR="00FC37C0" w:rsidRPr="00A32299" w:rsidRDefault="00C0068C" w:rsidP="004336B6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C37C0" w:rsidRPr="00A32299">
        <w:rPr>
          <w:rFonts w:ascii="Times New Roman" w:hAnsi="Times New Roman"/>
          <w:sz w:val="24"/>
          <w:szCs w:val="24"/>
        </w:rPr>
        <w:t>) для которой требуется изменение ранее установленных границ земельных участков.</w:t>
      </w:r>
    </w:p>
    <w:p w:rsidR="00FC37C0" w:rsidRDefault="00FC37C0" w:rsidP="004336B6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Проекты межевания территории до их утверждения подлежат обязательному рассмотрению на публичных слушаниях.</w:t>
      </w:r>
    </w:p>
    <w:p w:rsidR="00FC37C0" w:rsidRPr="00A32299" w:rsidRDefault="00FC37C0" w:rsidP="004A7EB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44" w:name="_toc991"/>
      <w:bookmarkStart w:id="45" w:name="_Toc157247903"/>
      <w:bookmarkStart w:id="46" w:name="_Toc176362881"/>
      <w:bookmarkStart w:id="47" w:name="_Toc63768083"/>
      <w:bookmarkEnd w:id="44"/>
      <w:r w:rsidRPr="00A32299">
        <w:t xml:space="preserve">Статья </w:t>
      </w:r>
      <w:r w:rsidR="00C0068C">
        <w:t>9</w:t>
      </w:r>
      <w:r w:rsidRPr="00A32299">
        <w:t xml:space="preserve">. </w:t>
      </w:r>
      <w:r w:rsidRPr="00A32299">
        <w:tab/>
        <w:t>Подготовка градостроительных планов земельных участков</w:t>
      </w:r>
      <w:bookmarkEnd w:id="45"/>
      <w:bookmarkEnd w:id="46"/>
      <w:bookmarkEnd w:id="47"/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Градостроительные планы земельных участков утверждаются в установленном порядке:</w:t>
      </w:r>
    </w:p>
    <w:p w:rsidR="00FC37C0" w:rsidRPr="00A32299" w:rsidRDefault="00FC37C0" w:rsidP="004336B6">
      <w:pPr>
        <w:pStyle w:val="1590"/>
        <w:tabs>
          <w:tab w:val="left" w:pos="0"/>
        </w:tabs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1) в составе проектов межевания – в случаях, когда подготавливаются основания для формирования из состава государственных, муниципальных земель земельных участков в целях предоставления физическим, юридическим лицам для строительства; а также в случаях планирования реконструкции в границах нескольких земельных участков;</w:t>
      </w:r>
    </w:p>
    <w:p w:rsidR="00852973" w:rsidRDefault="00FC37C0" w:rsidP="004336B6">
      <w:pPr>
        <w:pStyle w:val="1590"/>
        <w:tabs>
          <w:tab w:val="left" w:pos="0"/>
        </w:tabs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2) в качестве самостоятельного документа – в случаях планирования реконструкции зданий, строений, сооружений в границах ранее сформированных земельных участков, применительно к которым отсутствуют градостроительные планы земельных участков, либо ранее утвержденные градостроительные планы земельных участков не соответствуют </w:t>
      </w:r>
      <w:r w:rsidRPr="00A32299">
        <w:rPr>
          <w:rFonts w:ascii="Times New Roman" w:hAnsi="Times New Roman"/>
          <w:sz w:val="24"/>
          <w:szCs w:val="24"/>
        </w:rPr>
        <w:lastRenderedPageBreak/>
        <w:t>настоящим Правилам. В указанных случаях градостроительные планы земельных участков предоставляются в порядке и в сроки, определенные градостроительным законодательством.</w:t>
      </w:r>
    </w:p>
    <w:p w:rsidR="00FC37C0" w:rsidRPr="00A32299" w:rsidRDefault="00FC37C0" w:rsidP="004336B6">
      <w:pPr>
        <w:pStyle w:val="1590"/>
        <w:tabs>
          <w:tab w:val="left" w:pos="0"/>
        </w:tabs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 xml:space="preserve"> </w:t>
      </w:r>
    </w:p>
    <w:p w:rsidR="00852973" w:rsidRDefault="00FC37C0" w:rsidP="00852973">
      <w:pPr>
        <w:jc w:val="center"/>
        <w:rPr>
          <w:b/>
          <w:sz w:val="28"/>
        </w:rPr>
      </w:pPr>
      <w:bookmarkStart w:id="48" w:name="_toc1002"/>
      <w:bookmarkStart w:id="49" w:name="_toc1104"/>
      <w:bookmarkStart w:id="50" w:name="_Toc157247904"/>
      <w:bookmarkStart w:id="51" w:name="_Toc176362888"/>
      <w:bookmarkStart w:id="52" w:name="_Toc63768084"/>
      <w:bookmarkEnd w:id="48"/>
      <w:bookmarkEnd w:id="49"/>
      <w:r w:rsidRPr="00852973">
        <w:rPr>
          <w:b/>
          <w:sz w:val="28"/>
        </w:rPr>
        <w:t xml:space="preserve">Глава </w:t>
      </w:r>
      <w:r w:rsidR="001B3560" w:rsidRPr="00852973">
        <w:rPr>
          <w:b/>
          <w:sz w:val="28"/>
        </w:rPr>
        <w:t>3</w:t>
      </w:r>
      <w:r w:rsidRPr="00852973">
        <w:rPr>
          <w:b/>
          <w:sz w:val="28"/>
        </w:rPr>
        <w:t xml:space="preserve">. Положение о порядке градостроительного зонирования и </w:t>
      </w:r>
    </w:p>
    <w:p w:rsidR="00852973" w:rsidRDefault="00FC37C0" w:rsidP="00852973">
      <w:pPr>
        <w:jc w:val="center"/>
        <w:rPr>
          <w:b/>
          <w:sz w:val="28"/>
        </w:rPr>
      </w:pPr>
      <w:proofErr w:type="gramStart"/>
      <w:r w:rsidRPr="00852973">
        <w:rPr>
          <w:b/>
          <w:sz w:val="28"/>
        </w:rPr>
        <w:t>применени</w:t>
      </w:r>
      <w:r w:rsidR="006D5247" w:rsidRPr="00852973">
        <w:rPr>
          <w:b/>
          <w:sz w:val="28"/>
        </w:rPr>
        <w:t>я</w:t>
      </w:r>
      <w:proofErr w:type="gramEnd"/>
      <w:r w:rsidRPr="00852973">
        <w:rPr>
          <w:b/>
          <w:sz w:val="28"/>
        </w:rPr>
        <w:t xml:space="preserve"> градостроительных регламентов</w:t>
      </w:r>
      <w:r w:rsidR="006D5247" w:rsidRPr="00852973">
        <w:rPr>
          <w:b/>
          <w:sz w:val="28"/>
        </w:rPr>
        <w:t xml:space="preserve">, об изменении видов </w:t>
      </w:r>
    </w:p>
    <w:p w:rsidR="00852973" w:rsidRDefault="006D5247" w:rsidP="00852973">
      <w:pPr>
        <w:jc w:val="center"/>
        <w:rPr>
          <w:b/>
          <w:sz w:val="28"/>
        </w:rPr>
      </w:pPr>
      <w:proofErr w:type="gramStart"/>
      <w:r w:rsidRPr="00852973">
        <w:rPr>
          <w:b/>
          <w:sz w:val="28"/>
        </w:rPr>
        <w:t>разрешённого</w:t>
      </w:r>
      <w:proofErr w:type="gramEnd"/>
      <w:r w:rsidRPr="00852973">
        <w:rPr>
          <w:b/>
          <w:sz w:val="28"/>
        </w:rPr>
        <w:t xml:space="preserve"> использования земельных участков и объектов капитального </w:t>
      </w:r>
    </w:p>
    <w:p w:rsidR="00FC37C0" w:rsidRPr="00852973" w:rsidRDefault="006D5247" w:rsidP="00852973">
      <w:pPr>
        <w:jc w:val="center"/>
        <w:rPr>
          <w:b/>
          <w:sz w:val="28"/>
        </w:rPr>
      </w:pPr>
      <w:proofErr w:type="gramStart"/>
      <w:r w:rsidRPr="00852973">
        <w:rPr>
          <w:b/>
          <w:sz w:val="28"/>
        </w:rPr>
        <w:t>строительства</w:t>
      </w:r>
      <w:proofErr w:type="gramEnd"/>
      <w:r w:rsidRPr="00852973">
        <w:rPr>
          <w:b/>
          <w:sz w:val="28"/>
        </w:rPr>
        <w:t xml:space="preserve"> физическими и юридическими лицами</w:t>
      </w:r>
      <w:bookmarkEnd w:id="50"/>
      <w:bookmarkEnd w:id="51"/>
      <w:bookmarkEnd w:id="52"/>
    </w:p>
    <w:p w:rsidR="00FC37C0" w:rsidRPr="00A32299" w:rsidRDefault="00FC37C0" w:rsidP="004A7EB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53" w:name="_toc1105"/>
      <w:bookmarkStart w:id="54" w:name="_toc1116"/>
      <w:bookmarkStart w:id="55" w:name="_toc1120"/>
      <w:bookmarkStart w:id="56" w:name="_Toc157247907"/>
      <w:bookmarkStart w:id="57" w:name="_Toc176362889"/>
      <w:bookmarkStart w:id="58" w:name="_Toc63768085"/>
      <w:bookmarkEnd w:id="53"/>
      <w:bookmarkEnd w:id="54"/>
      <w:bookmarkEnd w:id="55"/>
      <w:r w:rsidRPr="00A32299">
        <w:t xml:space="preserve">Статья </w:t>
      </w:r>
      <w:r w:rsidR="00C0068C">
        <w:t>10</w:t>
      </w:r>
      <w:r w:rsidRPr="00A32299">
        <w:t xml:space="preserve">. </w:t>
      </w:r>
      <w:r w:rsidRPr="00A32299">
        <w:tab/>
        <w:t xml:space="preserve">Территориальные зоны, установленные </w:t>
      </w:r>
      <w:bookmarkEnd w:id="56"/>
      <w:bookmarkEnd w:id="57"/>
      <w:r w:rsidR="00EC78EB" w:rsidRPr="00A32299">
        <w:t xml:space="preserve">для </w:t>
      </w:r>
      <w:r w:rsidR="00401993" w:rsidRPr="00A32299">
        <w:t>города Элисты</w:t>
      </w:r>
      <w:bookmarkEnd w:id="58"/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Для целей регулирования застройки в соответствии с </w:t>
      </w:r>
      <w:r w:rsidR="001D7139" w:rsidRPr="00A32299">
        <w:rPr>
          <w:rFonts w:ascii="Times New Roman" w:hAnsi="Times New Roman"/>
          <w:sz w:val="24"/>
        </w:rPr>
        <w:t>настоящими Правилами</w:t>
      </w:r>
      <w:r w:rsidRPr="00A32299">
        <w:rPr>
          <w:rFonts w:ascii="Times New Roman" w:hAnsi="Times New Roman"/>
          <w:sz w:val="24"/>
        </w:rPr>
        <w:t xml:space="preserve"> установлены следующие территориальные зоны:</w:t>
      </w:r>
    </w:p>
    <w:p w:rsidR="0040439F" w:rsidRPr="001B3560" w:rsidRDefault="002C396E" w:rsidP="0040439F">
      <w:pPr>
        <w:suppressAutoHyphens/>
        <w:spacing w:line="276" w:lineRule="auto"/>
        <w:ind w:firstLine="709"/>
        <w:contextualSpacing/>
      </w:pPr>
      <w:r w:rsidRPr="0040439F">
        <w:t xml:space="preserve">Ж-1 Зона </w:t>
      </w:r>
      <w:r w:rsidR="00C0068C" w:rsidRPr="0040439F">
        <w:t>жилой застройки первого</w:t>
      </w:r>
      <w:r w:rsidR="009B45B0" w:rsidRPr="0040439F">
        <w:t xml:space="preserve"> типа</w:t>
      </w:r>
      <w:r w:rsidR="0040439F" w:rsidRPr="0040439F">
        <w:t xml:space="preserve"> (</w:t>
      </w:r>
      <w:proofErr w:type="spellStart"/>
      <w:r w:rsidR="0040439F" w:rsidRPr="001B3560">
        <w:t>подзона</w:t>
      </w:r>
      <w:proofErr w:type="spellEnd"/>
      <w:r w:rsidR="0040439F" w:rsidRPr="001B3560">
        <w:t xml:space="preserve"> 1, </w:t>
      </w:r>
      <w:proofErr w:type="spellStart"/>
      <w:r w:rsidR="0040439F" w:rsidRPr="001B3560">
        <w:t>подзона</w:t>
      </w:r>
      <w:proofErr w:type="spellEnd"/>
      <w:r w:rsidR="0040439F" w:rsidRPr="001B3560">
        <w:t xml:space="preserve"> 2</w:t>
      </w:r>
      <w:r w:rsidR="0040439F">
        <w:t xml:space="preserve">, </w:t>
      </w:r>
      <w:proofErr w:type="spellStart"/>
      <w:r w:rsidR="0040439F" w:rsidRPr="0040326D">
        <w:rPr>
          <w:highlight w:val="yellow"/>
        </w:rPr>
        <w:t>подзона</w:t>
      </w:r>
      <w:proofErr w:type="spellEnd"/>
      <w:r w:rsidR="0040439F" w:rsidRPr="0040326D">
        <w:rPr>
          <w:highlight w:val="yellow"/>
        </w:rPr>
        <w:t xml:space="preserve"> 3).</w:t>
      </w:r>
    </w:p>
    <w:p w:rsidR="009B45B0" w:rsidRPr="001B3560" w:rsidRDefault="002C396E" w:rsidP="004336B6">
      <w:pPr>
        <w:suppressAutoHyphens/>
        <w:spacing w:line="276" w:lineRule="auto"/>
        <w:ind w:firstLine="709"/>
        <w:contextualSpacing/>
      </w:pPr>
      <w:r w:rsidRPr="00A32299">
        <w:t xml:space="preserve">Ж-2 Зона </w:t>
      </w:r>
      <w:r w:rsidR="009B45B0" w:rsidRPr="00A32299">
        <w:t>жилой</w:t>
      </w:r>
      <w:r w:rsidR="00C0068C">
        <w:t xml:space="preserve"> застройки второго</w:t>
      </w:r>
      <w:r w:rsidR="009B45B0" w:rsidRPr="00A32299">
        <w:t xml:space="preserve"> </w:t>
      </w:r>
      <w:r w:rsidR="009B45B0" w:rsidRPr="001B3560">
        <w:t>типа</w:t>
      </w:r>
      <w:r w:rsidR="00B513D3" w:rsidRPr="001B3560">
        <w:t xml:space="preserve"> (</w:t>
      </w:r>
      <w:proofErr w:type="spellStart"/>
      <w:r w:rsidR="00B513D3" w:rsidRPr="001B3560">
        <w:t>подзона</w:t>
      </w:r>
      <w:proofErr w:type="spellEnd"/>
      <w:r w:rsidR="00B513D3" w:rsidRPr="001B3560">
        <w:t xml:space="preserve"> 1, </w:t>
      </w:r>
      <w:proofErr w:type="spellStart"/>
      <w:r w:rsidR="00B513D3" w:rsidRPr="001B3560">
        <w:t>подзона</w:t>
      </w:r>
      <w:proofErr w:type="spellEnd"/>
      <w:r w:rsidR="00B513D3" w:rsidRPr="001B3560">
        <w:t xml:space="preserve"> 2)</w:t>
      </w:r>
      <w:r w:rsidR="009B45B0" w:rsidRPr="001B3560">
        <w:t>.</w:t>
      </w:r>
    </w:p>
    <w:p w:rsidR="002C396E" w:rsidRPr="001B3560" w:rsidRDefault="009B45B0" w:rsidP="004336B6">
      <w:pPr>
        <w:suppressAutoHyphens/>
        <w:spacing w:line="276" w:lineRule="auto"/>
        <w:ind w:firstLine="709"/>
        <w:contextualSpacing/>
      </w:pPr>
      <w:r w:rsidRPr="001B3560">
        <w:t>ОЖ</w:t>
      </w:r>
      <w:r w:rsidR="002C396E" w:rsidRPr="001B3560">
        <w:t xml:space="preserve"> Зона </w:t>
      </w:r>
      <w:r w:rsidRPr="001B3560">
        <w:t>многофункциональной застройки</w:t>
      </w:r>
      <w:r w:rsidR="00B513D3" w:rsidRPr="001B3560">
        <w:t xml:space="preserve"> (</w:t>
      </w:r>
      <w:proofErr w:type="spellStart"/>
      <w:r w:rsidR="00B513D3" w:rsidRPr="001B3560">
        <w:t>подзона</w:t>
      </w:r>
      <w:proofErr w:type="spellEnd"/>
      <w:r w:rsidR="00B513D3" w:rsidRPr="001B3560">
        <w:t xml:space="preserve"> 1, </w:t>
      </w:r>
      <w:proofErr w:type="spellStart"/>
      <w:r w:rsidR="00B513D3" w:rsidRPr="001B3560">
        <w:t>подзона</w:t>
      </w:r>
      <w:proofErr w:type="spellEnd"/>
      <w:r w:rsidR="00B513D3" w:rsidRPr="001B3560">
        <w:t xml:space="preserve"> 2)</w:t>
      </w:r>
      <w:r w:rsidR="002C396E" w:rsidRPr="001B3560">
        <w:t>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1B3560">
        <w:t>ОД Зона общественно-деловой застройки</w:t>
      </w:r>
      <w:r w:rsidR="00B513D3" w:rsidRPr="001B3560">
        <w:t xml:space="preserve"> (</w:t>
      </w:r>
      <w:proofErr w:type="spellStart"/>
      <w:r w:rsidR="00B513D3" w:rsidRPr="001B3560">
        <w:t>подзона</w:t>
      </w:r>
      <w:proofErr w:type="spellEnd"/>
      <w:r w:rsidR="00B513D3" w:rsidRPr="001B3560">
        <w:t xml:space="preserve"> 1, </w:t>
      </w:r>
      <w:proofErr w:type="spellStart"/>
      <w:r w:rsidR="00B513D3" w:rsidRPr="001B3560">
        <w:t>подзона</w:t>
      </w:r>
      <w:proofErr w:type="spellEnd"/>
      <w:r w:rsidR="00B513D3" w:rsidRPr="001B3560">
        <w:t xml:space="preserve"> 2)</w:t>
      </w:r>
      <w:r w:rsidRPr="001B3560">
        <w:t>.</w:t>
      </w:r>
    </w:p>
    <w:p w:rsidR="009B45B0" w:rsidRPr="00A32299" w:rsidRDefault="009B45B0" w:rsidP="004336B6">
      <w:pPr>
        <w:suppressAutoHyphens/>
        <w:spacing w:line="276" w:lineRule="auto"/>
        <w:ind w:firstLine="709"/>
        <w:contextualSpacing/>
      </w:pPr>
      <w:r w:rsidRPr="00A32299">
        <w:t>КТ Зона коммерческой (торговой) застройки.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 xml:space="preserve">ОС Зона размещения объектов социальной </w:t>
      </w:r>
      <w:r w:rsidR="009B45B0" w:rsidRPr="00A32299">
        <w:t>сферы</w:t>
      </w:r>
      <w:r w:rsidRPr="00A32299">
        <w:t>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П-1 Производственно-коммунальная зона первого типа.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П-2 Производственно-коммунальная зона второго типа.</w:t>
      </w:r>
    </w:p>
    <w:p w:rsidR="00E9642D" w:rsidRPr="00A32299" w:rsidRDefault="00E9642D" w:rsidP="004336B6">
      <w:pPr>
        <w:suppressAutoHyphens/>
        <w:spacing w:line="276" w:lineRule="auto"/>
        <w:ind w:firstLine="709"/>
        <w:contextualSpacing/>
      </w:pPr>
      <w:r w:rsidRPr="00A32299">
        <w:t>П-3 Производственно-коммунальная зона третьего типа.</w:t>
      </w:r>
    </w:p>
    <w:p w:rsidR="00E9642D" w:rsidRPr="00A32299" w:rsidRDefault="00E9642D" w:rsidP="004336B6">
      <w:pPr>
        <w:suppressAutoHyphens/>
        <w:spacing w:line="276" w:lineRule="auto"/>
        <w:ind w:firstLine="709"/>
        <w:contextualSpacing/>
      </w:pPr>
      <w:r w:rsidRPr="00A32299">
        <w:t>П-4 Производственно-коммунальная зона четвёртого типа.</w:t>
      </w:r>
    </w:p>
    <w:p w:rsidR="00E9642D" w:rsidRPr="00A32299" w:rsidRDefault="00E9642D" w:rsidP="004336B6">
      <w:pPr>
        <w:suppressAutoHyphens/>
        <w:spacing w:line="276" w:lineRule="auto"/>
        <w:ind w:firstLine="709"/>
        <w:contextualSpacing/>
      </w:pPr>
      <w:r w:rsidRPr="00A32299">
        <w:t>П-5 Производственно-коммунальная зона пятого типа.</w:t>
      </w:r>
    </w:p>
    <w:p w:rsidR="002C396E" w:rsidRPr="00A32299" w:rsidRDefault="00A17AD1" w:rsidP="004336B6">
      <w:pPr>
        <w:suppressAutoHyphens/>
        <w:spacing w:line="276" w:lineRule="auto"/>
        <w:ind w:firstLine="709"/>
        <w:contextualSpacing/>
      </w:pPr>
      <w:r w:rsidRPr="00A32299">
        <w:t>ВТ</w:t>
      </w:r>
      <w:r w:rsidR="002C396E" w:rsidRPr="00A32299">
        <w:t xml:space="preserve"> Зона </w:t>
      </w:r>
      <w:r w:rsidR="00954B7D" w:rsidRPr="00A32299">
        <w:t>внешнего</w:t>
      </w:r>
      <w:r w:rsidR="002C396E" w:rsidRPr="00A32299">
        <w:t xml:space="preserve"> транспорта.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И</w:t>
      </w:r>
      <w:r w:rsidR="00954B7D" w:rsidRPr="00A32299">
        <w:t>Г</w:t>
      </w:r>
      <w:r w:rsidRPr="00A32299">
        <w:t xml:space="preserve"> Зона инженерной инфраструктуры </w:t>
      </w:r>
      <w:r w:rsidR="00954B7D" w:rsidRPr="00A32299">
        <w:t>города.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 xml:space="preserve">СХ-1 Зона сельскохозяйственного </w:t>
      </w:r>
      <w:r w:rsidR="00A17AD1" w:rsidRPr="00A32299">
        <w:t>использования</w:t>
      </w:r>
      <w:r w:rsidR="00954B7D" w:rsidRPr="00A32299">
        <w:t>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СХ-2 Зона садоводства</w:t>
      </w:r>
      <w:r w:rsidR="00A17AD1" w:rsidRPr="00A32299">
        <w:t>,</w:t>
      </w:r>
      <w:r w:rsidRPr="00A32299">
        <w:t xml:space="preserve"> дачного </w:t>
      </w:r>
      <w:r w:rsidR="00A17AD1" w:rsidRPr="00A32299">
        <w:t xml:space="preserve">и личного подсобного </w:t>
      </w:r>
      <w:r w:rsidRPr="00A32299">
        <w:t>хозяйства</w:t>
      </w:r>
      <w:r w:rsidR="00920330">
        <w:t xml:space="preserve"> </w:t>
      </w:r>
      <w:r w:rsidR="00920330" w:rsidRPr="00CF2538">
        <w:t>(</w:t>
      </w:r>
      <w:proofErr w:type="spellStart"/>
      <w:r w:rsidR="00920330" w:rsidRPr="00CF2538">
        <w:t>подзона</w:t>
      </w:r>
      <w:proofErr w:type="spellEnd"/>
      <w:r w:rsidR="00920330" w:rsidRPr="00CF2538">
        <w:t xml:space="preserve"> 1 – зона садоводства, дачного и личного подсобного хо</w:t>
      </w:r>
      <w:r w:rsidR="003C5437" w:rsidRPr="00CF2538">
        <w:t xml:space="preserve">зяйства, </w:t>
      </w:r>
      <w:proofErr w:type="spellStart"/>
      <w:r w:rsidR="003C5437" w:rsidRPr="00CF2538">
        <w:t>подзона</w:t>
      </w:r>
      <w:proofErr w:type="spellEnd"/>
      <w:r w:rsidR="003C5437" w:rsidRPr="00CF2538">
        <w:t xml:space="preserve"> 2 – зона садоводства, дачного хозяйства)</w:t>
      </w:r>
      <w:r w:rsidR="00954B7D" w:rsidRPr="00CF2538">
        <w:t>.</w:t>
      </w:r>
    </w:p>
    <w:p w:rsidR="002C396E" w:rsidRPr="005152EA" w:rsidRDefault="002C396E" w:rsidP="004336B6">
      <w:pPr>
        <w:suppressAutoHyphens/>
        <w:spacing w:line="276" w:lineRule="auto"/>
        <w:ind w:firstLine="709"/>
        <w:contextualSpacing/>
      </w:pPr>
      <w:r w:rsidRPr="00A32299">
        <w:t>Р-</w:t>
      </w:r>
      <w:r w:rsidR="00954B7D" w:rsidRPr="00A32299">
        <w:t>1</w:t>
      </w:r>
      <w:r w:rsidRPr="00A32299">
        <w:t xml:space="preserve"> Зона </w:t>
      </w:r>
      <w:r w:rsidR="00954B7D" w:rsidRPr="00A32299">
        <w:t xml:space="preserve">общественных </w:t>
      </w:r>
      <w:r w:rsidR="005152EA">
        <w:t xml:space="preserve">парков </w:t>
      </w:r>
      <w:r w:rsidR="005152EA" w:rsidRPr="00CF2538">
        <w:t>(</w:t>
      </w:r>
      <w:proofErr w:type="spellStart"/>
      <w:r w:rsidR="005152EA" w:rsidRPr="00CF2538">
        <w:t>подзона</w:t>
      </w:r>
      <w:proofErr w:type="spellEnd"/>
      <w:r w:rsidR="005152EA" w:rsidRPr="00CF2538">
        <w:t xml:space="preserve"> 1, </w:t>
      </w:r>
      <w:proofErr w:type="spellStart"/>
      <w:r w:rsidR="005152EA" w:rsidRPr="00CF2538">
        <w:t>подзона</w:t>
      </w:r>
      <w:proofErr w:type="spellEnd"/>
      <w:r w:rsidR="005152EA" w:rsidRPr="00CF2538">
        <w:t xml:space="preserve"> 2).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Р-</w:t>
      </w:r>
      <w:r w:rsidR="00875443" w:rsidRPr="00A32299">
        <w:t>2</w:t>
      </w:r>
      <w:r w:rsidRPr="00A32299">
        <w:t xml:space="preserve"> Зона скверов</w:t>
      </w:r>
      <w:r w:rsidR="00954B7D" w:rsidRPr="00A32299">
        <w:t>, бульваров и площадей</w:t>
      </w:r>
      <w:r w:rsidRPr="00A32299">
        <w:t>.</w:t>
      </w:r>
    </w:p>
    <w:p w:rsidR="00875443" w:rsidRPr="00A32299" w:rsidRDefault="00875443" w:rsidP="004336B6">
      <w:pPr>
        <w:suppressAutoHyphens/>
        <w:spacing w:line="276" w:lineRule="auto"/>
        <w:ind w:firstLine="709"/>
        <w:contextualSpacing/>
      </w:pPr>
      <w:r w:rsidRPr="00A32299">
        <w:t xml:space="preserve">Р-3 Зона </w:t>
      </w:r>
      <w:r w:rsidR="00A17AD1" w:rsidRPr="00A32299">
        <w:t xml:space="preserve">природных ландшафтов и </w:t>
      </w:r>
      <w:r w:rsidRPr="00A32299">
        <w:t>городских лесов.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С-</w:t>
      </w:r>
      <w:r w:rsidR="00875443" w:rsidRPr="00A32299">
        <w:t>1</w:t>
      </w:r>
      <w:r w:rsidRPr="00A32299">
        <w:t xml:space="preserve"> Зона режимных объектов.</w:t>
      </w:r>
    </w:p>
    <w:p w:rsidR="002C396E" w:rsidRPr="00A32299" w:rsidRDefault="002C396E" w:rsidP="004336B6">
      <w:pPr>
        <w:suppressAutoHyphens/>
        <w:spacing w:line="276" w:lineRule="auto"/>
        <w:ind w:firstLine="709"/>
        <w:contextualSpacing/>
      </w:pPr>
      <w:r w:rsidRPr="00A32299">
        <w:t>С-</w:t>
      </w:r>
      <w:r w:rsidR="00875443" w:rsidRPr="00A32299">
        <w:t>2</w:t>
      </w:r>
      <w:r w:rsidRPr="00A32299">
        <w:t xml:space="preserve"> Зона зелёных насаждений специального назначения.</w:t>
      </w:r>
    </w:p>
    <w:p w:rsidR="00875443" w:rsidRDefault="00875443" w:rsidP="004336B6">
      <w:pPr>
        <w:suppressAutoHyphens/>
        <w:spacing w:line="276" w:lineRule="auto"/>
        <w:ind w:firstLine="709"/>
        <w:contextualSpacing/>
      </w:pPr>
      <w:r w:rsidRPr="00A32299">
        <w:t>С-3 Зона размещения</w:t>
      </w:r>
      <w:r w:rsidR="00A17AD1" w:rsidRPr="00A32299">
        <w:t xml:space="preserve"> мест захоронения</w:t>
      </w:r>
      <w:r w:rsidRPr="00A32299">
        <w:t>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Территориальные зоны могут подразделяться на </w:t>
      </w:r>
      <w:proofErr w:type="spellStart"/>
      <w:r w:rsidRPr="00A32299">
        <w:rPr>
          <w:rFonts w:ascii="Times New Roman" w:hAnsi="Times New Roman"/>
          <w:sz w:val="24"/>
        </w:rPr>
        <w:t>подзоны</w:t>
      </w:r>
      <w:proofErr w:type="spellEnd"/>
      <w:r w:rsidRPr="00A32299">
        <w:rPr>
          <w:rFonts w:ascii="Times New Roman" w:hAnsi="Times New Roman"/>
          <w:sz w:val="24"/>
        </w:rPr>
        <w:t xml:space="preserve"> в зависимости от того, какие предельные параметры</w:t>
      </w:r>
      <w:r w:rsidR="00A3285A" w:rsidRPr="00A32299">
        <w:rPr>
          <w:rFonts w:ascii="Times New Roman" w:hAnsi="Times New Roman"/>
          <w:sz w:val="24"/>
        </w:rPr>
        <w:t xml:space="preserve"> использования объектов капитального строительства и земельных участков</w:t>
      </w:r>
      <w:r w:rsidRPr="00A32299">
        <w:rPr>
          <w:rFonts w:ascii="Times New Roman" w:hAnsi="Times New Roman"/>
          <w:sz w:val="24"/>
        </w:rPr>
        <w:t xml:space="preserve"> установлены относительно их отдельных частей. </w:t>
      </w:r>
      <w:proofErr w:type="spellStart"/>
      <w:r w:rsidRPr="00A32299">
        <w:rPr>
          <w:rFonts w:ascii="Times New Roman" w:hAnsi="Times New Roman"/>
          <w:sz w:val="24"/>
        </w:rPr>
        <w:t>Подзоны</w:t>
      </w:r>
      <w:proofErr w:type="spellEnd"/>
      <w:r w:rsidRPr="00A32299">
        <w:rPr>
          <w:rFonts w:ascii="Times New Roman" w:hAnsi="Times New Roman"/>
          <w:sz w:val="24"/>
        </w:rPr>
        <w:t xml:space="preserve"> могут подразделяться на участки градостроительного зонирования, образуемые отдельными земельными участками, имеющим</w:t>
      </w:r>
      <w:r w:rsidR="001D7139" w:rsidRPr="00A32299">
        <w:rPr>
          <w:rFonts w:ascii="Times New Roman" w:hAnsi="Times New Roman"/>
          <w:sz w:val="24"/>
        </w:rPr>
        <w:t>и непрерывающиеся общие границы</w:t>
      </w:r>
      <w:r w:rsidRPr="00A32299">
        <w:rPr>
          <w:rFonts w:ascii="Times New Roman" w:hAnsi="Times New Roman"/>
          <w:sz w:val="24"/>
        </w:rPr>
        <w:t xml:space="preserve">. </w:t>
      </w:r>
    </w:p>
    <w:p w:rsidR="00824804" w:rsidRPr="00A32299" w:rsidRDefault="00824804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3. </w:t>
      </w:r>
      <w:proofErr w:type="spellStart"/>
      <w:r w:rsidRPr="00A32299">
        <w:rPr>
          <w:rFonts w:ascii="Times New Roman" w:hAnsi="Times New Roman"/>
          <w:sz w:val="24"/>
        </w:rPr>
        <w:t>Подзона</w:t>
      </w:r>
      <w:proofErr w:type="spellEnd"/>
      <w:r w:rsidRPr="00A32299">
        <w:rPr>
          <w:rFonts w:ascii="Times New Roman" w:hAnsi="Times New Roman"/>
          <w:sz w:val="24"/>
        </w:rPr>
        <w:t xml:space="preserve"> территориальной зоны (</w:t>
      </w:r>
      <w:proofErr w:type="spellStart"/>
      <w:r w:rsidRPr="00A32299">
        <w:rPr>
          <w:rFonts w:ascii="Times New Roman" w:hAnsi="Times New Roman"/>
          <w:sz w:val="24"/>
        </w:rPr>
        <w:t>подзона</w:t>
      </w:r>
      <w:proofErr w:type="spellEnd"/>
      <w:r w:rsidRPr="00A32299">
        <w:rPr>
          <w:rFonts w:ascii="Times New Roman" w:hAnsi="Times New Roman"/>
          <w:sz w:val="24"/>
        </w:rPr>
        <w:t xml:space="preserve">) – </w:t>
      </w:r>
      <w:r w:rsidR="001D7139" w:rsidRPr="00A32299">
        <w:rPr>
          <w:rFonts w:ascii="Times New Roman" w:hAnsi="Times New Roman"/>
          <w:sz w:val="24"/>
        </w:rPr>
        <w:t>территория</w:t>
      </w:r>
      <w:r w:rsidRPr="00A32299">
        <w:rPr>
          <w:rFonts w:ascii="Times New Roman" w:hAnsi="Times New Roman"/>
          <w:sz w:val="24"/>
        </w:rPr>
        <w:t xml:space="preserve">,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строительства, при этом в составе одной территориальной зоны должно быть выделено не менее двух </w:t>
      </w:r>
      <w:proofErr w:type="spellStart"/>
      <w:r w:rsidRPr="00A32299">
        <w:rPr>
          <w:rFonts w:ascii="Times New Roman" w:hAnsi="Times New Roman"/>
          <w:sz w:val="24"/>
        </w:rPr>
        <w:t>подзон</w:t>
      </w:r>
      <w:proofErr w:type="spellEnd"/>
      <w:r w:rsidRPr="00A32299">
        <w:rPr>
          <w:rFonts w:ascii="Times New Roman" w:hAnsi="Times New Roman"/>
          <w:sz w:val="24"/>
        </w:rPr>
        <w:t xml:space="preserve">, либо выделение </w:t>
      </w:r>
      <w:proofErr w:type="spellStart"/>
      <w:r w:rsidRPr="00A32299">
        <w:rPr>
          <w:rFonts w:ascii="Times New Roman" w:hAnsi="Times New Roman"/>
          <w:sz w:val="24"/>
        </w:rPr>
        <w:t>подзон</w:t>
      </w:r>
      <w:proofErr w:type="spellEnd"/>
      <w:r w:rsidRPr="00A32299">
        <w:rPr>
          <w:rFonts w:ascii="Times New Roman" w:hAnsi="Times New Roman"/>
          <w:sz w:val="24"/>
        </w:rPr>
        <w:t xml:space="preserve"> не производится, а параметры использования земельных участков и объектов капитального строительства устанавливаются в регламенте самой территориальной зоны. </w:t>
      </w:r>
    </w:p>
    <w:p w:rsidR="00824804" w:rsidRPr="00A32299" w:rsidRDefault="00824804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 xml:space="preserve">4. Участок градостроительного зонирования – часть территории </w:t>
      </w:r>
      <w:proofErr w:type="spellStart"/>
      <w:r w:rsidRPr="00A32299">
        <w:rPr>
          <w:rFonts w:ascii="Times New Roman" w:hAnsi="Times New Roman"/>
          <w:sz w:val="24"/>
        </w:rPr>
        <w:t>подзоны</w:t>
      </w:r>
      <w:proofErr w:type="spellEnd"/>
      <w:r w:rsidRPr="00A32299">
        <w:rPr>
          <w:rFonts w:ascii="Times New Roman" w:hAnsi="Times New Roman"/>
          <w:sz w:val="24"/>
        </w:rPr>
        <w:t>, территориальной зоны, состоящая из земельных участков, имеющих смежные границы и отделённая от других участков этой же территориальной зоны (</w:t>
      </w:r>
      <w:proofErr w:type="spellStart"/>
      <w:r w:rsidRPr="00A32299">
        <w:rPr>
          <w:rFonts w:ascii="Times New Roman" w:hAnsi="Times New Roman"/>
          <w:sz w:val="24"/>
        </w:rPr>
        <w:t>подзоны</w:t>
      </w:r>
      <w:proofErr w:type="spellEnd"/>
      <w:r w:rsidRPr="00A32299">
        <w:rPr>
          <w:rFonts w:ascii="Times New Roman" w:hAnsi="Times New Roman"/>
          <w:sz w:val="24"/>
        </w:rPr>
        <w:t>) участками градостроительного зонирования других территориальных зон (</w:t>
      </w:r>
      <w:proofErr w:type="spellStart"/>
      <w:r w:rsidRPr="00A32299">
        <w:rPr>
          <w:rFonts w:ascii="Times New Roman" w:hAnsi="Times New Roman"/>
          <w:sz w:val="24"/>
        </w:rPr>
        <w:t>подзон</w:t>
      </w:r>
      <w:proofErr w:type="spellEnd"/>
      <w:r w:rsidRPr="00A32299">
        <w:rPr>
          <w:rFonts w:ascii="Times New Roman" w:hAnsi="Times New Roman"/>
          <w:sz w:val="24"/>
        </w:rPr>
        <w:t>).</w:t>
      </w:r>
    </w:p>
    <w:p w:rsidR="00FC37C0" w:rsidRPr="00A32299" w:rsidRDefault="00824804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FC37C0" w:rsidRPr="00A32299">
        <w:rPr>
          <w:rFonts w:ascii="Times New Roman" w:hAnsi="Times New Roman"/>
          <w:sz w:val="24"/>
        </w:rPr>
        <w:t xml:space="preserve">. Границы территориальных зон определяются на основе </w:t>
      </w:r>
      <w:r w:rsidR="00C0068C">
        <w:rPr>
          <w:rFonts w:ascii="Times New Roman" w:hAnsi="Times New Roman"/>
          <w:sz w:val="24"/>
        </w:rPr>
        <w:t>Г</w:t>
      </w:r>
      <w:r w:rsidR="00A3285A" w:rsidRPr="00A32299">
        <w:rPr>
          <w:rFonts w:ascii="Times New Roman" w:hAnsi="Times New Roman"/>
          <w:sz w:val="24"/>
        </w:rPr>
        <w:t>енерального плана</w:t>
      </w:r>
      <w:r w:rsidR="00C0068C">
        <w:rPr>
          <w:rFonts w:ascii="Times New Roman" w:hAnsi="Times New Roman"/>
          <w:sz w:val="24"/>
        </w:rPr>
        <w:t xml:space="preserve"> города Элисты</w:t>
      </w:r>
      <w:r w:rsidR="00A3285A" w:rsidRPr="00A32299">
        <w:rPr>
          <w:rFonts w:ascii="Times New Roman" w:hAnsi="Times New Roman"/>
          <w:sz w:val="24"/>
        </w:rPr>
        <w:t xml:space="preserve"> </w:t>
      </w:r>
      <w:r w:rsidR="00FC37C0" w:rsidRPr="00A32299">
        <w:rPr>
          <w:rFonts w:ascii="Times New Roman" w:hAnsi="Times New Roman"/>
          <w:sz w:val="24"/>
        </w:rPr>
        <w:t xml:space="preserve">в соответствии с требованиями </w:t>
      </w:r>
      <w:r w:rsidR="00C404A4" w:rsidRPr="00A32299">
        <w:rPr>
          <w:rFonts w:ascii="Times New Roman" w:hAnsi="Times New Roman"/>
          <w:sz w:val="24"/>
        </w:rPr>
        <w:t>статьи 34 Градостроительного кодекса Р</w:t>
      </w:r>
      <w:r w:rsidR="00ED11B6" w:rsidRPr="00A32299">
        <w:rPr>
          <w:rFonts w:ascii="Times New Roman" w:hAnsi="Times New Roman"/>
          <w:sz w:val="24"/>
        </w:rPr>
        <w:t xml:space="preserve">оссийской </w:t>
      </w:r>
      <w:r w:rsidR="00C404A4" w:rsidRPr="00A32299">
        <w:rPr>
          <w:rFonts w:ascii="Times New Roman" w:hAnsi="Times New Roman"/>
          <w:sz w:val="24"/>
        </w:rPr>
        <w:t>Ф</w:t>
      </w:r>
      <w:r w:rsidR="00ED11B6" w:rsidRPr="00A32299">
        <w:rPr>
          <w:rFonts w:ascii="Times New Roman" w:hAnsi="Times New Roman"/>
          <w:sz w:val="24"/>
        </w:rPr>
        <w:t>едерации</w:t>
      </w:r>
      <w:r w:rsidR="00FC37C0" w:rsidRPr="00A32299">
        <w:rPr>
          <w:rFonts w:ascii="Times New Roman" w:hAnsi="Times New Roman"/>
          <w:sz w:val="24"/>
        </w:rPr>
        <w:t xml:space="preserve">. </w:t>
      </w:r>
    </w:p>
    <w:p w:rsidR="00F46B64" w:rsidRPr="00A32299" w:rsidRDefault="00824804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FC37C0" w:rsidRPr="00A32299">
        <w:rPr>
          <w:rFonts w:ascii="Times New Roman" w:hAnsi="Times New Roman"/>
          <w:sz w:val="24"/>
        </w:rPr>
        <w:t xml:space="preserve">. Участки градостроительного зонирования имеют свою систему нумерации в целях облегчения </w:t>
      </w:r>
      <w:r w:rsidR="00363503" w:rsidRPr="00A32299">
        <w:rPr>
          <w:rFonts w:ascii="Times New Roman" w:hAnsi="Times New Roman"/>
          <w:sz w:val="24"/>
        </w:rPr>
        <w:t>пользования</w:t>
      </w:r>
      <w:r w:rsidR="00FC37C0" w:rsidRPr="00A32299">
        <w:rPr>
          <w:rFonts w:ascii="Times New Roman" w:hAnsi="Times New Roman"/>
          <w:sz w:val="24"/>
        </w:rPr>
        <w:t xml:space="preserve"> Правил</w:t>
      </w:r>
      <w:r w:rsidR="00363503" w:rsidRPr="00A32299">
        <w:rPr>
          <w:rFonts w:ascii="Times New Roman" w:hAnsi="Times New Roman"/>
          <w:sz w:val="24"/>
        </w:rPr>
        <w:t>ами</w:t>
      </w:r>
      <w:r w:rsidR="00FC37C0" w:rsidRPr="00A32299">
        <w:rPr>
          <w:rFonts w:ascii="Times New Roman" w:hAnsi="Times New Roman"/>
          <w:sz w:val="24"/>
        </w:rPr>
        <w:t>.</w:t>
      </w:r>
      <w:r w:rsidR="00F46B64" w:rsidRPr="00A32299">
        <w:rPr>
          <w:rFonts w:ascii="Times New Roman" w:hAnsi="Times New Roman"/>
          <w:sz w:val="24"/>
        </w:rPr>
        <w:t xml:space="preserve"> Номера участков градостроительного зонирования состоят из следующих элементов:</w:t>
      </w:r>
    </w:p>
    <w:p w:rsidR="00F46B64" w:rsidRPr="00A32299" w:rsidRDefault="00F46B64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1) смешанного буквенно-цифрового кода территориальной зоны, в соответствии с частью 1 </w:t>
      </w:r>
      <w:r w:rsidR="007C24E8" w:rsidRPr="00A32299">
        <w:rPr>
          <w:rFonts w:ascii="Times New Roman" w:hAnsi="Times New Roman"/>
          <w:sz w:val="24"/>
        </w:rPr>
        <w:t>настоящей статьи</w:t>
      </w:r>
      <w:r w:rsidRPr="00A32299">
        <w:rPr>
          <w:rFonts w:ascii="Times New Roman" w:hAnsi="Times New Roman"/>
          <w:sz w:val="24"/>
        </w:rPr>
        <w:t>;</w:t>
      </w:r>
    </w:p>
    <w:p w:rsidR="00F46B64" w:rsidRPr="00A32299" w:rsidRDefault="00A80F2A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</w:t>
      </w:r>
      <w:r w:rsidR="00F46B64" w:rsidRPr="00A32299">
        <w:rPr>
          <w:rFonts w:ascii="Times New Roman" w:hAnsi="Times New Roman"/>
          <w:sz w:val="24"/>
        </w:rPr>
        <w:t xml:space="preserve">) </w:t>
      </w:r>
      <w:r w:rsidR="00C55E8E" w:rsidRPr="00A32299">
        <w:rPr>
          <w:rFonts w:ascii="Times New Roman" w:hAnsi="Times New Roman"/>
          <w:sz w:val="24"/>
        </w:rPr>
        <w:t>дву</w:t>
      </w:r>
      <w:r w:rsidR="00A66F1A" w:rsidRPr="00A32299">
        <w:rPr>
          <w:rFonts w:ascii="Times New Roman" w:hAnsi="Times New Roman"/>
          <w:sz w:val="24"/>
        </w:rPr>
        <w:t xml:space="preserve">хзначного </w:t>
      </w:r>
      <w:r w:rsidR="00F46B64" w:rsidRPr="00A32299">
        <w:rPr>
          <w:rFonts w:ascii="Times New Roman" w:hAnsi="Times New Roman"/>
          <w:sz w:val="24"/>
        </w:rPr>
        <w:t xml:space="preserve">собственного номера участка градостроительного зонирования, отделённого от цифрового обозначения </w:t>
      </w:r>
      <w:r w:rsidR="00A66F1A" w:rsidRPr="00A32299">
        <w:rPr>
          <w:rFonts w:ascii="Times New Roman" w:hAnsi="Times New Roman"/>
          <w:sz w:val="24"/>
        </w:rPr>
        <w:t>населённого пункта</w:t>
      </w:r>
      <w:r w:rsidR="00435691" w:rsidRPr="00A32299">
        <w:rPr>
          <w:rFonts w:ascii="Times New Roman" w:hAnsi="Times New Roman"/>
          <w:sz w:val="24"/>
        </w:rPr>
        <w:t xml:space="preserve"> косой чертой</w:t>
      </w:r>
      <w:r w:rsidR="00F46B64" w:rsidRPr="00A32299">
        <w:rPr>
          <w:rFonts w:ascii="Times New Roman" w:hAnsi="Times New Roman"/>
          <w:sz w:val="24"/>
        </w:rPr>
        <w:t>.</w:t>
      </w:r>
    </w:p>
    <w:p w:rsidR="00F46B64" w:rsidRDefault="00A80F2A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7</w:t>
      </w:r>
      <w:r w:rsidR="00F46B64" w:rsidRPr="00A32299">
        <w:rPr>
          <w:rFonts w:ascii="Times New Roman" w:hAnsi="Times New Roman"/>
          <w:sz w:val="24"/>
        </w:rPr>
        <w:t xml:space="preserve">. Номер </w:t>
      </w:r>
      <w:r w:rsidR="001D7139" w:rsidRPr="00A32299">
        <w:rPr>
          <w:rFonts w:ascii="Times New Roman" w:hAnsi="Times New Roman"/>
          <w:sz w:val="24"/>
        </w:rPr>
        <w:t xml:space="preserve">каждого </w:t>
      </w:r>
      <w:r w:rsidR="00F46B64" w:rsidRPr="00A32299">
        <w:rPr>
          <w:rFonts w:ascii="Times New Roman" w:hAnsi="Times New Roman"/>
          <w:sz w:val="24"/>
        </w:rPr>
        <w:t>участка градостроительного зонирования является уникальным.</w:t>
      </w:r>
    </w:p>
    <w:p w:rsidR="00FC37C0" w:rsidRPr="00A32299" w:rsidRDefault="00FC37C0" w:rsidP="004A7EB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59" w:name="_toc1170"/>
      <w:bookmarkStart w:id="60" w:name="_Toc157247908"/>
      <w:bookmarkStart w:id="61" w:name="_Toc176362890"/>
      <w:bookmarkStart w:id="62" w:name="_Toc63768086"/>
      <w:bookmarkEnd w:id="59"/>
      <w:r w:rsidRPr="00A32299">
        <w:t xml:space="preserve">Статья </w:t>
      </w:r>
      <w:r w:rsidR="00981094" w:rsidRPr="00A32299">
        <w:t>1</w:t>
      </w:r>
      <w:r w:rsidR="00C0068C">
        <w:t>1</w:t>
      </w:r>
      <w:r w:rsidRPr="00A32299">
        <w:t xml:space="preserve">. </w:t>
      </w:r>
      <w:r w:rsidRPr="00A32299">
        <w:tab/>
        <w:t xml:space="preserve">Зоны с особыми условиями использования территории, установленные для </w:t>
      </w:r>
      <w:bookmarkEnd w:id="60"/>
      <w:bookmarkEnd w:id="61"/>
      <w:r w:rsidR="00401993" w:rsidRPr="00A32299">
        <w:t>города Элисты</w:t>
      </w:r>
      <w:bookmarkEnd w:id="62"/>
    </w:p>
    <w:p w:rsidR="00FB39EC" w:rsidRPr="00A32299" w:rsidRDefault="00FB39EC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bookmarkStart w:id="63" w:name="_toc1172"/>
      <w:bookmarkStart w:id="64" w:name="_Toc157247909"/>
      <w:bookmarkEnd w:id="63"/>
      <w:r w:rsidRPr="00A32299">
        <w:rPr>
          <w:rFonts w:ascii="Times New Roman" w:hAnsi="Times New Roman"/>
          <w:sz w:val="24"/>
        </w:rPr>
        <w:t xml:space="preserve">1. Для </w:t>
      </w:r>
      <w:r w:rsidR="00A41B67" w:rsidRPr="00A32299">
        <w:rPr>
          <w:rFonts w:ascii="Times New Roman" w:hAnsi="Times New Roman"/>
          <w:sz w:val="24"/>
        </w:rPr>
        <w:t xml:space="preserve">территории </w:t>
      </w:r>
      <w:r w:rsidR="00401993" w:rsidRPr="00A32299">
        <w:rPr>
          <w:rFonts w:ascii="Times New Roman" w:hAnsi="Times New Roman"/>
          <w:sz w:val="24"/>
        </w:rPr>
        <w:t>города Элисты</w:t>
      </w:r>
      <w:r w:rsidRPr="00A32299">
        <w:rPr>
          <w:rFonts w:ascii="Times New Roman" w:hAnsi="Times New Roman"/>
          <w:sz w:val="24"/>
        </w:rPr>
        <w:t xml:space="preserve"> установлены следующие зоны с особыми условиями использования территории:</w:t>
      </w:r>
    </w:p>
    <w:p w:rsidR="00FB39EC" w:rsidRPr="00A32299" w:rsidRDefault="00FB39EC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зоны</w:t>
      </w:r>
      <w:r w:rsidR="00D44798" w:rsidRPr="00A32299">
        <w:rPr>
          <w:rFonts w:ascii="Times New Roman" w:hAnsi="Times New Roman"/>
          <w:sz w:val="24"/>
        </w:rPr>
        <w:t>,</w:t>
      </w:r>
      <w:r w:rsidRPr="00A32299">
        <w:rPr>
          <w:rFonts w:ascii="Times New Roman" w:hAnsi="Times New Roman"/>
          <w:sz w:val="24"/>
        </w:rPr>
        <w:t xml:space="preserve"> выделенные для обеспечения правового режима охраны и эксплуатации объектов культурного наследия Российской Федерации;</w:t>
      </w:r>
    </w:p>
    <w:p w:rsidR="00FB39EC" w:rsidRPr="00A32299" w:rsidRDefault="00FB39EC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2) зоны, выделенные по экологическим и санитарно-эпидемиологическим условиям;</w:t>
      </w:r>
    </w:p>
    <w:p w:rsidR="00FB39EC" w:rsidRPr="00A32299" w:rsidRDefault="00FB39EC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3) иные зоны, выделяемые в соответствии с законодательством Российской Федерации</w:t>
      </w:r>
      <w:r w:rsidR="00C0068C">
        <w:rPr>
          <w:rFonts w:ascii="Times New Roman" w:hAnsi="Times New Roman"/>
          <w:sz w:val="24"/>
        </w:rPr>
        <w:t>.</w:t>
      </w:r>
    </w:p>
    <w:p w:rsidR="00FB39EC" w:rsidRPr="00A32299" w:rsidRDefault="00FB39EC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Режим градостроительной деятельности в пределах указанных зон определяется законодательством Российской Федерации, </w:t>
      </w:r>
      <w:r w:rsidR="00401993" w:rsidRPr="00A32299">
        <w:rPr>
          <w:rFonts w:ascii="Times New Roman" w:hAnsi="Times New Roman"/>
          <w:sz w:val="24"/>
        </w:rPr>
        <w:t>Республики Калмыкия</w:t>
      </w:r>
      <w:r w:rsidRPr="00A32299">
        <w:rPr>
          <w:rFonts w:ascii="Times New Roman" w:hAnsi="Times New Roman"/>
          <w:sz w:val="24"/>
        </w:rPr>
        <w:t>, нормативными правовыми актами органов местного самоуправления.</w:t>
      </w:r>
    </w:p>
    <w:p w:rsidR="00FB39EC" w:rsidRDefault="00FB39EC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зон, а при её отсутствии руководствоваться нормативными правовыми актами, регулирующими режим градостроительной деятельности в пределах данных зон, в том случае, если таковые акты содержат прямые указания на способ установления границ указанных зон.</w:t>
      </w:r>
    </w:p>
    <w:p w:rsidR="00FC37C0" w:rsidRPr="00A32299" w:rsidRDefault="00FC37C0" w:rsidP="000052C9">
      <w:pPr>
        <w:pStyle w:val="312"/>
        <w:tabs>
          <w:tab w:val="clear" w:pos="2340"/>
        </w:tabs>
        <w:suppressAutoHyphens/>
        <w:spacing w:before="120"/>
        <w:jc w:val="center"/>
      </w:pPr>
      <w:bookmarkStart w:id="65" w:name="_toc1174"/>
      <w:bookmarkStart w:id="66" w:name="_Toc157247910"/>
      <w:bookmarkStart w:id="67" w:name="_Toc176362892"/>
      <w:bookmarkStart w:id="68" w:name="_Toc63768087"/>
      <w:bookmarkEnd w:id="64"/>
      <w:bookmarkEnd w:id="65"/>
      <w:r w:rsidRPr="00A32299">
        <w:t xml:space="preserve">Статья </w:t>
      </w:r>
      <w:r w:rsidR="00981094" w:rsidRPr="00A32299">
        <w:t>1</w:t>
      </w:r>
      <w:r w:rsidR="00C0068C">
        <w:t>2</w:t>
      </w:r>
      <w:r w:rsidRPr="00A32299">
        <w:t xml:space="preserve">. </w:t>
      </w:r>
      <w:r w:rsidRPr="00A32299">
        <w:tab/>
        <w:t>Состав градостроительных регламентов</w:t>
      </w:r>
      <w:bookmarkEnd w:id="66"/>
      <w:bookmarkEnd w:id="67"/>
      <w:bookmarkEnd w:id="68"/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1. 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 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Градостроительные регламенты состоят из следующей информации, отображаемой в текстовой форме:</w:t>
      </w:r>
    </w:p>
    <w:p w:rsidR="00FC37C0" w:rsidRPr="00A32299" w:rsidRDefault="00FC37C0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перечень видов разрешённого использования земельных участков и объектов капитального строительства;</w:t>
      </w:r>
    </w:p>
    <w:p w:rsidR="00FC37C0" w:rsidRPr="00A32299" w:rsidRDefault="00FC37C0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2)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строительства;</w:t>
      </w:r>
    </w:p>
    <w:p w:rsidR="00FC37C0" w:rsidRPr="00A32299" w:rsidRDefault="00FC37C0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>3) ограничения видов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73569" w:rsidRPr="00A32299" w:rsidRDefault="00773569" w:rsidP="004336B6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3. Виды разрешённого использования в составе градостроительного регламента приводятся в табличной форме. </w:t>
      </w:r>
      <w:r w:rsidR="0076377A">
        <w:rPr>
          <w:rFonts w:ascii="Times New Roman" w:hAnsi="Times New Roman"/>
          <w:sz w:val="24"/>
        </w:rPr>
        <w:t xml:space="preserve">Третий </w:t>
      </w:r>
      <w:r w:rsidRPr="00A32299">
        <w:rPr>
          <w:rFonts w:ascii="Times New Roman" w:hAnsi="Times New Roman"/>
          <w:sz w:val="24"/>
        </w:rPr>
        <w:t xml:space="preserve">столбец таблицы представляет собой перечень </w:t>
      </w:r>
      <w:r w:rsidR="00C34512" w:rsidRPr="00A32299">
        <w:rPr>
          <w:rFonts w:ascii="Times New Roman" w:hAnsi="Times New Roman"/>
          <w:sz w:val="24"/>
        </w:rPr>
        <w:t xml:space="preserve">основных </w:t>
      </w:r>
      <w:r w:rsidRPr="00A32299">
        <w:rPr>
          <w:rFonts w:ascii="Times New Roman" w:hAnsi="Times New Roman"/>
          <w:sz w:val="24"/>
        </w:rPr>
        <w:t xml:space="preserve">видов разрешённого использования земельных участков </w:t>
      </w:r>
      <w:r w:rsidR="00C34512" w:rsidRPr="00A32299">
        <w:rPr>
          <w:rFonts w:ascii="Times New Roman" w:hAnsi="Times New Roman"/>
          <w:sz w:val="24"/>
        </w:rPr>
        <w:t>и объектов капитального строительства</w:t>
      </w:r>
      <w:r w:rsidRPr="00A32299">
        <w:rPr>
          <w:rFonts w:ascii="Times New Roman" w:hAnsi="Times New Roman"/>
          <w:sz w:val="24"/>
        </w:rPr>
        <w:t xml:space="preserve">. </w:t>
      </w:r>
      <w:r w:rsidR="0076377A">
        <w:rPr>
          <w:rFonts w:ascii="Times New Roman" w:hAnsi="Times New Roman"/>
          <w:sz w:val="24"/>
        </w:rPr>
        <w:t>Четвертый</w:t>
      </w:r>
      <w:r w:rsidR="00C34512" w:rsidRPr="00A32299">
        <w:rPr>
          <w:rFonts w:ascii="Times New Roman" w:hAnsi="Times New Roman"/>
          <w:sz w:val="24"/>
        </w:rPr>
        <w:t xml:space="preserve"> столбец</w:t>
      </w:r>
      <w:r w:rsidR="00825611" w:rsidRPr="00A32299">
        <w:rPr>
          <w:rFonts w:ascii="Times New Roman" w:hAnsi="Times New Roman"/>
          <w:sz w:val="24"/>
        </w:rPr>
        <w:t xml:space="preserve"> таблицы содержит перечень вспомогательных видов разрешённого использования земельных участков</w:t>
      </w:r>
      <w:r w:rsidR="00C34512" w:rsidRPr="00A32299">
        <w:rPr>
          <w:rFonts w:ascii="Times New Roman" w:hAnsi="Times New Roman"/>
          <w:sz w:val="24"/>
        </w:rPr>
        <w:t xml:space="preserve"> и объектов капитального строительства</w:t>
      </w:r>
      <w:r w:rsidR="00825611" w:rsidRPr="00A32299">
        <w:rPr>
          <w:rFonts w:ascii="Times New Roman" w:hAnsi="Times New Roman"/>
          <w:sz w:val="24"/>
        </w:rPr>
        <w:t xml:space="preserve">. Каждый </w:t>
      </w:r>
      <w:r w:rsidR="00C34512" w:rsidRPr="00A32299">
        <w:rPr>
          <w:rFonts w:ascii="Times New Roman" w:hAnsi="Times New Roman"/>
          <w:sz w:val="24"/>
        </w:rPr>
        <w:t xml:space="preserve">вспомогательный </w:t>
      </w:r>
      <w:r w:rsidR="00825611" w:rsidRPr="00A32299">
        <w:rPr>
          <w:rFonts w:ascii="Times New Roman" w:hAnsi="Times New Roman"/>
          <w:sz w:val="24"/>
        </w:rPr>
        <w:t xml:space="preserve">вид использования земельного участка </w:t>
      </w:r>
      <w:r w:rsidR="00C34512" w:rsidRPr="00A32299">
        <w:rPr>
          <w:rFonts w:ascii="Times New Roman" w:hAnsi="Times New Roman"/>
          <w:sz w:val="24"/>
        </w:rPr>
        <w:t xml:space="preserve">и объекта капитального строительства </w:t>
      </w:r>
      <w:r w:rsidR="00825611" w:rsidRPr="00A32299">
        <w:rPr>
          <w:rFonts w:ascii="Times New Roman" w:hAnsi="Times New Roman"/>
          <w:sz w:val="24"/>
        </w:rPr>
        <w:t xml:space="preserve">применяется только с тем </w:t>
      </w:r>
      <w:r w:rsidR="00C34512" w:rsidRPr="00A32299">
        <w:rPr>
          <w:rFonts w:ascii="Times New Roman" w:hAnsi="Times New Roman"/>
          <w:sz w:val="24"/>
        </w:rPr>
        <w:t>видом</w:t>
      </w:r>
      <w:r w:rsidR="00825611" w:rsidRPr="00A32299">
        <w:rPr>
          <w:rFonts w:ascii="Times New Roman" w:hAnsi="Times New Roman"/>
          <w:sz w:val="24"/>
        </w:rPr>
        <w:t xml:space="preserve"> разрешённого использования </w:t>
      </w:r>
      <w:r w:rsidR="00C34512" w:rsidRPr="00A32299">
        <w:rPr>
          <w:rFonts w:ascii="Times New Roman" w:hAnsi="Times New Roman"/>
          <w:sz w:val="24"/>
        </w:rPr>
        <w:t>земельного участка и объекта капитального строительства</w:t>
      </w:r>
      <w:r w:rsidR="00825611" w:rsidRPr="00A32299">
        <w:rPr>
          <w:rFonts w:ascii="Times New Roman" w:hAnsi="Times New Roman"/>
          <w:sz w:val="24"/>
        </w:rPr>
        <w:t xml:space="preserve">, который указан в ячейке </w:t>
      </w:r>
      <w:r w:rsidR="00C34512" w:rsidRPr="00A32299">
        <w:rPr>
          <w:rFonts w:ascii="Times New Roman" w:hAnsi="Times New Roman"/>
          <w:sz w:val="24"/>
        </w:rPr>
        <w:t>слева.</w:t>
      </w:r>
      <w:r w:rsidR="00527689" w:rsidRPr="00A32299">
        <w:rPr>
          <w:rFonts w:ascii="Times New Roman" w:hAnsi="Times New Roman"/>
          <w:sz w:val="24"/>
        </w:rPr>
        <w:t xml:space="preserve"> 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</w:t>
      </w:r>
      <w:r w:rsidR="00FC37C0" w:rsidRPr="00A32299">
        <w:rPr>
          <w:rFonts w:ascii="Times New Roman" w:hAnsi="Times New Roman"/>
          <w:sz w:val="24"/>
        </w:rPr>
        <w:t xml:space="preserve">. Градостроительные регламенты устанавливаются для всех земель в </w:t>
      </w:r>
      <w:r w:rsidR="001D7139" w:rsidRPr="00A32299">
        <w:rPr>
          <w:rFonts w:ascii="Times New Roman" w:hAnsi="Times New Roman"/>
          <w:sz w:val="24"/>
        </w:rPr>
        <w:t xml:space="preserve">границах </w:t>
      </w:r>
      <w:r w:rsidR="00712922" w:rsidRPr="00A32299">
        <w:rPr>
          <w:rFonts w:ascii="Times New Roman" w:hAnsi="Times New Roman"/>
          <w:sz w:val="24"/>
        </w:rPr>
        <w:t>города</w:t>
      </w:r>
      <w:r w:rsidR="003E5B6A">
        <w:rPr>
          <w:rFonts w:ascii="Times New Roman" w:hAnsi="Times New Roman"/>
          <w:sz w:val="24"/>
        </w:rPr>
        <w:t xml:space="preserve"> Элисты</w:t>
      </w:r>
      <w:r w:rsidR="001D7139" w:rsidRPr="00A32299">
        <w:rPr>
          <w:rFonts w:ascii="Times New Roman" w:hAnsi="Times New Roman"/>
          <w:sz w:val="24"/>
        </w:rPr>
        <w:t>,</w:t>
      </w:r>
      <w:r w:rsidR="00FC37C0" w:rsidRPr="00A32299">
        <w:rPr>
          <w:rFonts w:ascii="Times New Roman" w:hAnsi="Times New Roman"/>
          <w:sz w:val="24"/>
        </w:rPr>
        <w:t xml:space="preserve"> за исключением указанных в части 6 статьи 36 Градостроительного кодекса Российской Федерации.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FC37C0" w:rsidRPr="00A32299">
        <w:rPr>
          <w:rFonts w:ascii="Times New Roman" w:hAnsi="Times New Roman"/>
          <w:sz w:val="24"/>
        </w:rPr>
        <w:t>. Действие градостроительных регламентов распространяется на все земельные участки, находящиеся в пределах данной территориальной зоны, за исключением земельных участков, указанных в части 4 статьи 36 Градостроительного кодекса Российской Федерации.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FC37C0" w:rsidRPr="00A32299">
        <w:rPr>
          <w:rFonts w:ascii="Times New Roman" w:hAnsi="Times New Roman"/>
          <w:sz w:val="24"/>
        </w:rPr>
        <w:t>. Виды разрешённого использования земельных участков и объектов капитального строительства, содержащиеся в регламентах, разделяются на основные, условно разрешённые и вспомогательны</w:t>
      </w:r>
      <w:r w:rsidR="00BF6229" w:rsidRPr="00A32299">
        <w:rPr>
          <w:rFonts w:ascii="Times New Roman" w:hAnsi="Times New Roman"/>
          <w:sz w:val="24"/>
        </w:rPr>
        <w:t>е.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7.</w:t>
      </w:r>
      <w:r w:rsidR="00FC37C0" w:rsidRPr="00A32299">
        <w:rPr>
          <w:rFonts w:ascii="Times New Roman" w:hAnsi="Times New Roman"/>
          <w:sz w:val="24"/>
        </w:rPr>
        <w:t xml:space="preserve">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участков, за исключением организаций, упомянутых в части 4 статьи 37 Градостроительного кодекса Российской Федерации.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8</w:t>
      </w:r>
      <w:r w:rsidR="00FC37C0" w:rsidRPr="00A32299">
        <w:rPr>
          <w:rFonts w:ascii="Times New Roman" w:hAnsi="Times New Roman"/>
          <w:sz w:val="24"/>
        </w:rPr>
        <w:t>.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</w:t>
      </w:r>
      <w:r w:rsidR="009F7E41" w:rsidRPr="00A32299">
        <w:rPr>
          <w:rFonts w:ascii="Times New Roman" w:hAnsi="Times New Roman"/>
          <w:sz w:val="24"/>
        </w:rPr>
        <w:t xml:space="preserve">циального </w:t>
      </w:r>
      <w:r w:rsidR="002329E2" w:rsidRPr="00A32299">
        <w:rPr>
          <w:rFonts w:ascii="Times New Roman" w:hAnsi="Times New Roman"/>
          <w:sz w:val="24"/>
        </w:rPr>
        <w:t>согласования посредством публичных слушаний</w:t>
      </w:r>
      <w:r w:rsidR="003E5B6A">
        <w:rPr>
          <w:rFonts w:ascii="Times New Roman" w:hAnsi="Times New Roman"/>
          <w:sz w:val="24"/>
        </w:rPr>
        <w:t>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9</w:t>
      </w:r>
      <w:r w:rsidR="00FC37C0" w:rsidRPr="00A32299">
        <w:rPr>
          <w:rFonts w:ascii="Times New Roman" w:hAnsi="Times New Roman"/>
          <w:sz w:val="24"/>
        </w:rPr>
        <w:t xml:space="preserve">.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использования, отнесённого к </w:t>
      </w:r>
      <w:r w:rsidR="00D00B5C" w:rsidRPr="00A32299">
        <w:rPr>
          <w:rFonts w:ascii="Times New Roman" w:hAnsi="Times New Roman"/>
          <w:sz w:val="24"/>
        </w:rPr>
        <w:t xml:space="preserve">соответствующим </w:t>
      </w:r>
      <w:r w:rsidR="00FC37C0" w:rsidRPr="00A32299">
        <w:rPr>
          <w:rFonts w:ascii="Times New Roman" w:hAnsi="Times New Roman"/>
          <w:sz w:val="24"/>
        </w:rPr>
        <w:t>основным или условно разре</w:t>
      </w:r>
      <w:r w:rsidR="00A22800" w:rsidRPr="00A32299">
        <w:rPr>
          <w:rFonts w:ascii="Times New Roman" w:hAnsi="Times New Roman"/>
          <w:sz w:val="24"/>
        </w:rPr>
        <w:t>шённым.</w:t>
      </w:r>
    </w:p>
    <w:p w:rsidR="00FC37C0" w:rsidRPr="00A32299" w:rsidRDefault="007E143F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10</w:t>
      </w:r>
      <w:r w:rsidR="00FC37C0" w:rsidRPr="00A32299">
        <w:rPr>
          <w:rFonts w:ascii="Times New Roman" w:hAnsi="Times New Roman"/>
          <w:sz w:val="24"/>
        </w:rPr>
        <w:t xml:space="preserve">.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(далее – предельные параметры) могут устанавливаться применительно к отдельным </w:t>
      </w:r>
      <w:proofErr w:type="spellStart"/>
      <w:r w:rsidR="00FC37C0" w:rsidRPr="00A32299">
        <w:rPr>
          <w:rFonts w:ascii="Times New Roman" w:hAnsi="Times New Roman"/>
          <w:sz w:val="24"/>
        </w:rPr>
        <w:t>подзонам</w:t>
      </w:r>
      <w:proofErr w:type="spellEnd"/>
      <w:r w:rsidR="00FC37C0" w:rsidRPr="00A32299">
        <w:rPr>
          <w:rFonts w:ascii="Times New Roman" w:hAnsi="Times New Roman"/>
          <w:sz w:val="24"/>
        </w:rPr>
        <w:t xml:space="preserve">, выделенным в составе территориальных зон, или ко всем территориальным зонам, </w:t>
      </w:r>
      <w:r w:rsidR="005668F3" w:rsidRPr="00A32299">
        <w:rPr>
          <w:rFonts w:ascii="Times New Roman" w:hAnsi="Times New Roman"/>
          <w:sz w:val="24"/>
        </w:rPr>
        <w:t>ес</w:t>
      </w:r>
      <w:r w:rsidR="00FC37C0" w:rsidRPr="00A32299">
        <w:rPr>
          <w:rFonts w:ascii="Times New Roman" w:hAnsi="Times New Roman"/>
          <w:sz w:val="24"/>
        </w:rPr>
        <w:t xml:space="preserve">ли в их составе </w:t>
      </w:r>
      <w:r w:rsidR="005668F3" w:rsidRPr="00A32299">
        <w:rPr>
          <w:rFonts w:ascii="Times New Roman" w:hAnsi="Times New Roman"/>
          <w:sz w:val="24"/>
        </w:rPr>
        <w:t xml:space="preserve">не выделены </w:t>
      </w:r>
      <w:proofErr w:type="spellStart"/>
      <w:r w:rsidR="00FC37C0" w:rsidRPr="00A32299">
        <w:rPr>
          <w:rFonts w:ascii="Times New Roman" w:hAnsi="Times New Roman"/>
          <w:sz w:val="24"/>
        </w:rPr>
        <w:t>подзоны</w:t>
      </w:r>
      <w:proofErr w:type="spellEnd"/>
      <w:r w:rsidR="00FC37C0"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7E143F" w:rsidRPr="00A32299">
        <w:rPr>
          <w:rFonts w:ascii="Times New Roman" w:hAnsi="Times New Roman"/>
          <w:sz w:val="24"/>
        </w:rPr>
        <w:t>1</w:t>
      </w:r>
      <w:r w:rsidRPr="00A32299">
        <w:rPr>
          <w:rFonts w:ascii="Times New Roman" w:hAnsi="Times New Roman"/>
          <w:sz w:val="24"/>
        </w:rPr>
        <w:t xml:space="preserve">. Предельные параметры устанавливают требования к строительному и ландшафтному зонированию территории, по отношению к которой установлен регламент, а также требования к благоустройству городской среды (в </w:t>
      </w:r>
      <w:proofErr w:type="spellStart"/>
      <w:r w:rsidRPr="00A32299">
        <w:rPr>
          <w:rFonts w:ascii="Times New Roman" w:hAnsi="Times New Roman"/>
          <w:sz w:val="24"/>
        </w:rPr>
        <w:t>т.ч</w:t>
      </w:r>
      <w:proofErr w:type="spellEnd"/>
      <w:r w:rsidRPr="00A32299">
        <w:rPr>
          <w:rFonts w:ascii="Times New Roman" w:hAnsi="Times New Roman"/>
          <w:sz w:val="24"/>
        </w:rPr>
        <w:t xml:space="preserve">. порядку установления уличной рекламы, ограждений, мощению участков и т.п.). 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7E143F" w:rsidRPr="00A32299">
        <w:rPr>
          <w:rFonts w:ascii="Times New Roman" w:hAnsi="Times New Roman"/>
          <w:sz w:val="24"/>
        </w:rPr>
        <w:t>2</w:t>
      </w:r>
      <w:r w:rsidRPr="00A32299">
        <w:rPr>
          <w:rFonts w:ascii="Times New Roman" w:hAnsi="Times New Roman"/>
          <w:sz w:val="24"/>
        </w:rPr>
        <w:t xml:space="preserve">. Перечень предельных параметров, содержащихся в градостроительных регламентах, может дополняться по мере разработки проектов планировки отдельных территорий. В зависимости от того, какие предельные параметры выделены применительно к разным частям территориальной зоны, происходит выделение </w:t>
      </w:r>
      <w:proofErr w:type="spellStart"/>
      <w:r w:rsidRPr="00A32299">
        <w:rPr>
          <w:rFonts w:ascii="Times New Roman" w:hAnsi="Times New Roman"/>
          <w:sz w:val="24"/>
        </w:rPr>
        <w:t>подзон</w:t>
      </w:r>
      <w:proofErr w:type="spellEnd"/>
      <w:r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7E143F" w:rsidRPr="00A32299">
        <w:rPr>
          <w:rFonts w:ascii="Times New Roman" w:hAnsi="Times New Roman"/>
          <w:sz w:val="24"/>
        </w:rPr>
        <w:t>3</w:t>
      </w:r>
      <w:r w:rsidRPr="00A32299">
        <w:rPr>
          <w:rFonts w:ascii="Times New Roman" w:hAnsi="Times New Roman"/>
          <w:sz w:val="24"/>
        </w:rPr>
        <w:t xml:space="preserve">. Ограничения видов использования земельных участков и объектов капитального строительства, устанавливаемые в соответствии с законодательством Российской Федерации, в </w:t>
      </w:r>
      <w:r w:rsidRPr="00A32299">
        <w:rPr>
          <w:rFonts w:ascii="Times New Roman" w:hAnsi="Times New Roman"/>
          <w:sz w:val="24"/>
        </w:rPr>
        <w:lastRenderedPageBreak/>
        <w:t>составе градостроительного регламента указываются применительно ко всей территориальной зоне, если в её пределах распространяется действие зон с особыми условиями использования территорий.</w:t>
      </w:r>
    </w:p>
    <w:p w:rsidR="00FC37C0" w:rsidRPr="00A32299" w:rsidRDefault="00FC37C0" w:rsidP="004336B6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7E143F" w:rsidRPr="00A32299">
        <w:rPr>
          <w:rFonts w:ascii="Times New Roman" w:hAnsi="Times New Roman"/>
          <w:sz w:val="24"/>
        </w:rPr>
        <w:t>4</w:t>
      </w:r>
      <w:r w:rsidRPr="00A32299">
        <w:rPr>
          <w:rFonts w:ascii="Times New Roman" w:hAnsi="Times New Roman"/>
          <w:sz w:val="24"/>
        </w:rPr>
        <w:t>. Ввиду значительного объёма требований, установленных законодательством Российской Федерации в виде ограничений на использование территорий, градостроительные регламенты те</w:t>
      </w:r>
      <w:r w:rsidR="005668F3" w:rsidRPr="00A32299">
        <w:rPr>
          <w:rFonts w:ascii="Times New Roman" w:hAnsi="Times New Roman"/>
          <w:sz w:val="24"/>
        </w:rPr>
        <w:t xml:space="preserve">рритории, содержащиеся в </w:t>
      </w:r>
      <w:r w:rsidR="00D44798" w:rsidRPr="00A32299">
        <w:rPr>
          <w:rFonts w:ascii="Times New Roman" w:hAnsi="Times New Roman"/>
          <w:sz w:val="24"/>
        </w:rPr>
        <w:t xml:space="preserve">главе </w:t>
      </w:r>
      <w:r w:rsidR="003E5B6A">
        <w:rPr>
          <w:rFonts w:ascii="Times New Roman" w:hAnsi="Times New Roman"/>
          <w:sz w:val="24"/>
        </w:rPr>
        <w:t>5</w:t>
      </w:r>
      <w:r w:rsidR="005668F3" w:rsidRPr="00A32299">
        <w:rPr>
          <w:rFonts w:ascii="Times New Roman" w:hAnsi="Times New Roman"/>
          <w:sz w:val="24"/>
        </w:rPr>
        <w:t xml:space="preserve"> </w:t>
      </w:r>
      <w:r w:rsidRPr="00A32299">
        <w:rPr>
          <w:rFonts w:ascii="Times New Roman" w:hAnsi="Times New Roman"/>
          <w:sz w:val="24"/>
        </w:rPr>
        <w:t xml:space="preserve">настоящих Правил, включают в себя ссылку на нормативные правовые акты, </w:t>
      </w:r>
      <w:r w:rsidR="00806494" w:rsidRPr="00A32299">
        <w:rPr>
          <w:rFonts w:ascii="Times New Roman" w:hAnsi="Times New Roman"/>
          <w:sz w:val="24"/>
        </w:rPr>
        <w:t>регулирующие использование территории в пределах зон с особыми условиями использования территорий</w:t>
      </w:r>
      <w:r w:rsidRPr="00A32299">
        <w:rPr>
          <w:rFonts w:ascii="Times New Roman" w:hAnsi="Times New Roman"/>
          <w:sz w:val="24"/>
        </w:rPr>
        <w:t>.</w:t>
      </w:r>
    </w:p>
    <w:p w:rsidR="00FC37C0" w:rsidRPr="00A32299" w:rsidRDefault="00FC37C0" w:rsidP="000052C9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69" w:name="_toc1192"/>
      <w:bookmarkStart w:id="70" w:name="_Toc157247911"/>
      <w:bookmarkStart w:id="71" w:name="_Toc176362893"/>
      <w:bookmarkStart w:id="72" w:name="_Toc63768088"/>
      <w:bookmarkEnd w:id="69"/>
      <w:r w:rsidRPr="00A32299">
        <w:t xml:space="preserve">Статья </w:t>
      </w:r>
      <w:r w:rsidR="00981094" w:rsidRPr="00A32299">
        <w:t>1</w:t>
      </w:r>
      <w:r w:rsidR="003E5B6A">
        <w:t>3</w:t>
      </w:r>
      <w:r w:rsidRPr="00A32299">
        <w:t xml:space="preserve">. </w:t>
      </w:r>
      <w:r w:rsidRPr="00A32299">
        <w:tab/>
        <w:t>Порядок применения градостроительных регламентов</w:t>
      </w:r>
      <w:bookmarkEnd w:id="70"/>
      <w:bookmarkEnd w:id="71"/>
      <w:r w:rsidR="006D5247" w:rsidRPr="00A32299">
        <w:t xml:space="preserve"> и изменения видов разрешённого использования физическими и юридическими лицами</w:t>
      </w:r>
      <w:bookmarkEnd w:id="72"/>
    </w:p>
    <w:p w:rsidR="00FC37C0" w:rsidRPr="00A32299" w:rsidRDefault="00FC37C0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К земельным участкам, иным объектам недвижимости, расположенным в пределах зон с особыми условиями использования территорий, указанных в статье </w:t>
      </w:r>
      <w:r w:rsidR="001D7139" w:rsidRPr="00A32299">
        <w:rPr>
          <w:rFonts w:ascii="Times New Roman" w:hAnsi="Times New Roman"/>
          <w:sz w:val="24"/>
        </w:rPr>
        <w:t>1</w:t>
      </w:r>
      <w:r w:rsidR="0091330D">
        <w:rPr>
          <w:rFonts w:ascii="Times New Roman" w:hAnsi="Times New Roman"/>
          <w:sz w:val="24"/>
        </w:rPr>
        <w:t>1</w:t>
      </w:r>
      <w:r w:rsidR="004B6E03" w:rsidRPr="00A32299">
        <w:rPr>
          <w:rFonts w:ascii="Times New Roman" w:hAnsi="Times New Roman"/>
          <w:sz w:val="24"/>
        </w:rPr>
        <w:t xml:space="preserve"> настоящих Правил</w:t>
      </w:r>
      <w:r w:rsidR="00F46B64" w:rsidRPr="00A32299">
        <w:rPr>
          <w:rFonts w:ascii="Times New Roman" w:hAnsi="Times New Roman"/>
          <w:sz w:val="24"/>
        </w:rPr>
        <w:t>,</w:t>
      </w:r>
      <w:r w:rsidRPr="00A32299">
        <w:rPr>
          <w:rFonts w:ascii="Times New Roman" w:hAnsi="Times New Roman"/>
          <w:sz w:val="24"/>
        </w:rPr>
        <w:t xml:space="preserve"> градостроительные регламенты, определенные применительно к соответствующим территориальным зонам, указанным в статье </w:t>
      </w:r>
      <w:r w:rsidR="001D7139" w:rsidRPr="00A32299">
        <w:rPr>
          <w:rFonts w:ascii="Times New Roman" w:hAnsi="Times New Roman"/>
          <w:sz w:val="24"/>
        </w:rPr>
        <w:t>1</w:t>
      </w:r>
      <w:r w:rsidR="0091330D">
        <w:rPr>
          <w:rFonts w:ascii="Times New Roman" w:hAnsi="Times New Roman"/>
          <w:sz w:val="24"/>
        </w:rPr>
        <w:t>0</w:t>
      </w:r>
      <w:r w:rsidR="004B6E03" w:rsidRPr="00A32299">
        <w:rPr>
          <w:rFonts w:ascii="Times New Roman" w:hAnsi="Times New Roman"/>
          <w:sz w:val="24"/>
        </w:rPr>
        <w:t xml:space="preserve"> настоящих Правил</w:t>
      </w:r>
      <w:r w:rsidRPr="00A32299">
        <w:rPr>
          <w:rFonts w:ascii="Times New Roman" w:hAnsi="Times New Roman"/>
          <w:sz w:val="24"/>
        </w:rPr>
        <w:t xml:space="preserve">, применяются с учетом ограничений, предусмотренных действующим законодательством Российской Федерации. </w:t>
      </w:r>
    </w:p>
    <w:p w:rsidR="00FC37C0" w:rsidRPr="00A32299" w:rsidRDefault="00FC37C0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Для каждого земельного участка, иного объекта недвижимости, расположенного в границах города, разрешенным считается такое использование, которое соответствует:</w:t>
      </w:r>
    </w:p>
    <w:p w:rsidR="00FC37C0" w:rsidRPr="00A32299" w:rsidRDefault="00FC37C0" w:rsidP="00A8412E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градостроительным регламентам</w:t>
      </w:r>
      <w:r w:rsidR="005250C1" w:rsidRPr="00A32299">
        <w:rPr>
          <w:rFonts w:ascii="Times New Roman" w:hAnsi="Times New Roman"/>
          <w:sz w:val="24"/>
        </w:rPr>
        <w:t xml:space="preserve">, установленным в </w:t>
      </w:r>
      <w:r w:rsidR="005344D7" w:rsidRPr="00A32299">
        <w:rPr>
          <w:rFonts w:ascii="Times New Roman" w:hAnsi="Times New Roman"/>
          <w:sz w:val="24"/>
        </w:rPr>
        <w:t xml:space="preserve">главе </w:t>
      </w:r>
      <w:r w:rsidR="0091330D">
        <w:rPr>
          <w:rFonts w:ascii="Times New Roman" w:hAnsi="Times New Roman"/>
          <w:sz w:val="24"/>
        </w:rPr>
        <w:t>5</w:t>
      </w:r>
      <w:r w:rsidRPr="00A32299">
        <w:rPr>
          <w:rFonts w:ascii="Times New Roman" w:hAnsi="Times New Roman"/>
          <w:sz w:val="24"/>
        </w:rPr>
        <w:t xml:space="preserve"> настоящих Правил;</w:t>
      </w:r>
    </w:p>
    <w:p w:rsidR="00FC37C0" w:rsidRPr="00A32299" w:rsidRDefault="00FC37C0" w:rsidP="00A8412E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2) техническим регламентам, региональным и местным нормативам градостроительного проектирования;</w:t>
      </w:r>
    </w:p>
    <w:p w:rsidR="00FC37C0" w:rsidRPr="00A32299" w:rsidRDefault="00FC37C0" w:rsidP="00A8412E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3) ограничениям по условиям охраны объектов культурного наследия, экологическим и санитарно-эпидемиологическим условиям - в случаях, когда земельный участок, иной объект недвижимости расположен в соответствующей зоне с особыми условиями использования территории;</w:t>
      </w:r>
    </w:p>
    <w:p w:rsidR="00FC37C0" w:rsidRPr="00A32299" w:rsidRDefault="00FC37C0" w:rsidP="00A8412E">
      <w:pPr>
        <w:pStyle w:val="af3"/>
        <w:tabs>
          <w:tab w:val="left" w:pos="851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4) иным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FC37C0" w:rsidRPr="00A32299" w:rsidRDefault="00FC37C0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Собственники, землепользователи, землевладельцы, арендаторы земельных участков, иных объектов недвижимости, имеют право по своему усмотрению выбирать вид (виды) использования недвижимости, разрешенные как основные и вспомогательные</w:t>
      </w:r>
      <w:r w:rsidR="00F73741" w:rsidRPr="00A32299">
        <w:rPr>
          <w:rFonts w:ascii="Times New Roman" w:hAnsi="Times New Roman"/>
          <w:sz w:val="24"/>
        </w:rPr>
        <w:t xml:space="preserve"> к ним</w:t>
      </w:r>
      <w:r w:rsidRPr="00A32299">
        <w:rPr>
          <w:rFonts w:ascii="Times New Roman" w:hAnsi="Times New Roman"/>
          <w:sz w:val="24"/>
        </w:rPr>
        <w:t xml:space="preserve"> для соответствующих территориальных зон при условии обязательного соблюдения требований технических регламентов, нормативно-технических документов, региональных и местных нормативов градостроительного проектирования.</w:t>
      </w:r>
    </w:p>
    <w:p w:rsidR="004B6E03" w:rsidRPr="00A32299" w:rsidRDefault="004B6E03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bookmarkStart w:id="73" w:name="_toc1205"/>
      <w:bookmarkStart w:id="74" w:name="_Toc157247912"/>
      <w:bookmarkStart w:id="75" w:name="_Toc176362894"/>
      <w:bookmarkEnd w:id="73"/>
      <w:r w:rsidRPr="00A32299">
        <w:rPr>
          <w:rFonts w:ascii="Times New Roman" w:hAnsi="Times New Roman"/>
          <w:sz w:val="24"/>
        </w:rPr>
        <w:t xml:space="preserve">4. Для использования земельных участков, объектов капитального строительства в соответствии с видом разрешённого использования, определённым как условно разрешённый для данной территориальной зоны, необходимо предоставление разрешения </w:t>
      </w:r>
      <w:r w:rsidR="0091330D">
        <w:rPr>
          <w:rFonts w:ascii="Times New Roman" w:hAnsi="Times New Roman"/>
          <w:sz w:val="24"/>
        </w:rPr>
        <w:t>и проведение публичных слушаний.</w:t>
      </w:r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5. Изменение одного вида на другой вид разрешенного использования земельных участков</w:t>
      </w:r>
      <w:r w:rsidR="00F41570">
        <w:rPr>
          <w:rFonts w:ascii="Times New Roman" w:hAnsi="Times New Roman"/>
          <w:sz w:val="24"/>
        </w:rPr>
        <w:t xml:space="preserve"> (за исключением находящихся в аренде)</w:t>
      </w:r>
      <w:r w:rsidRPr="00A32299">
        <w:rPr>
          <w:rFonts w:ascii="Times New Roman" w:hAnsi="Times New Roman"/>
          <w:sz w:val="24"/>
        </w:rPr>
        <w:t xml:space="preserve"> и иных объектов недвижимости реализуется градостроительными регламентами, установленными настоящими Правилами.</w:t>
      </w:r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6. Изменение одного вида на другой вид разрешенного использования земельных участков и иных объектов недвижимости осуществляется при условии:</w:t>
      </w:r>
    </w:p>
    <w:p w:rsidR="004B6E03" w:rsidRPr="00A32299" w:rsidRDefault="004B6E03" w:rsidP="00A8412E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t>1) выполнения требований технических регламентов</w:t>
      </w:r>
      <w:r w:rsidR="00FC3BED" w:rsidRPr="00A32299">
        <w:rPr>
          <w:rFonts w:ascii="Times New Roman" w:hAnsi="Times New Roman"/>
          <w:sz w:val="24"/>
          <w:szCs w:val="24"/>
        </w:rPr>
        <w:t>, региональных и местных нормативов градостроительного проектирования</w:t>
      </w:r>
      <w:r w:rsidRPr="00A32299">
        <w:rPr>
          <w:rFonts w:ascii="Times New Roman" w:hAnsi="Times New Roman"/>
          <w:sz w:val="24"/>
          <w:szCs w:val="24"/>
        </w:rPr>
        <w:t>;</w:t>
      </w:r>
    </w:p>
    <w:p w:rsidR="004B6E03" w:rsidRDefault="004B6E03" w:rsidP="00A8412E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A32299">
        <w:rPr>
          <w:rFonts w:ascii="Times New Roman" w:hAnsi="Times New Roman"/>
          <w:sz w:val="24"/>
          <w:szCs w:val="24"/>
        </w:rPr>
        <w:lastRenderedPageBreak/>
        <w:t xml:space="preserve">2) получения лицом, обладающим правом на изменение одного вида на другой вид разрешенного использования земельных участков и иных объектов недвижимости, специального согласования </w:t>
      </w:r>
      <w:r w:rsidR="0091330D">
        <w:rPr>
          <w:rFonts w:ascii="Times New Roman" w:hAnsi="Times New Roman"/>
          <w:sz w:val="24"/>
        </w:rPr>
        <w:t>посредством публичных слушаний</w:t>
      </w:r>
      <w:r w:rsidRPr="00A32299">
        <w:rPr>
          <w:rFonts w:ascii="Times New Roman" w:hAnsi="Times New Roman"/>
          <w:sz w:val="24"/>
          <w:szCs w:val="24"/>
        </w:rPr>
        <w:t>.</w:t>
      </w:r>
    </w:p>
    <w:p w:rsidR="00A8412E" w:rsidRPr="00A32299" w:rsidRDefault="00A8412E" w:rsidP="00A8412E">
      <w:pPr>
        <w:pStyle w:val="1590"/>
        <w:suppressAutoHyphens/>
        <w:spacing w:before="0" w:line="276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</w:p>
    <w:p w:rsidR="00FC37C0" w:rsidRPr="00A32299" w:rsidRDefault="00FC37C0" w:rsidP="00A8412E">
      <w:pPr>
        <w:pStyle w:val="312"/>
        <w:tabs>
          <w:tab w:val="clear" w:pos="2340"/>
          <w:tab w:val="left" w:pos="0"/>
        </w:tabs>
        <w:suppressAutoHyphens/>
        <w:spacing w:before="0" w:after="200"/>
        <w:jc w:val="center"/>
      </w:pPr>
      <w:bookmarkStart w:id="76" w:name="_Toc63768089"/>
      <w:r w:rsidRPr="00A32299">
        <w:t xml:space="preserve">Статья </w:t>
      </w:r>
      <w:r w:rsidR="0091330D">
        <w:t>14</w:t>
      </w:r>
      <w:r w:rsidRPr="00A32299">
        <w:t xml:space="preserve">. </w:t>
      </w:r>
      <w:r w:rsidRPr="00A32299">
        <w:tab/>
        <w:t>Использование и строительные изменения объектов капитального строительства, несоответствующих Правилам</w:t>
      </w:r>
      <w:bookmarkEnd w:id="74"/>
      <w:bookmarkEnd w:id="75"/>
      <w:bookmarkEnd w:id="76"/>
    </w:p>
    <w:p w:rsidR="003D699D" w:rsidRPr="00A32299" w:rsidRDefault="00FC37C0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3D699D" w:rsidRPr="00A32299">
        <w:rPr>
          <w:rFonts w:ascii="Times New Roman" w:hAnsi="Times New Roman"/>
          <w:sz w:val="24"/>
        </w:rPr>
        <w:t>Земельные участки или объекты капитального строительства, виды разрешенного использования,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FC37C0" w:rsidRPr="00A32299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</w:t>
      </w:r>
      <w:r w:rsidR="00FC37C0" w:rsidRPr="00A32299">
        <w:rPr>
          <w:rFonts w:ascii="Times New Roman" w:hAnsi="Times New Roman"/>
          <w:sz w:val="24"/>
        </w:rPr>
        <w:t xml:space="preserve">. Все изменения объектов, указанных в </w:t>
      </w:r>
      <w:r w:rsidRPr="00A32299">
        <w:rPr>
          <w:rFonts w:ascii="Times New Roman" w:hAnsi="Times New Roman"/>
          <w:sz w:val="24"/>
        </w:rPr>
        <w:t>части 1</w:t>
      </w:r>
      <w:r w:rsidR="00FC37C0" w:rsidRPr="00A32299">
        <w:rPr>
          <w:rFonts w:ascii="Times New Roman" w:hAnsi="Times New Roman"/>
          <w:sz w:val="24"/>
        </w:rPr>
        <w:t xml:space="preserve"> настоящей статьи, осуществляемые путем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</w:t>
      </w:r>
    </w:p>
    <w:p w:rsidR="00FC37C0" w:rsidRPr="00A32299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</w:t>
      </w:r>
      <w:r w:rsidR="00FC37C0" w:rsidRPr="00A32299">
        <w:rPr>
          <w:rFonts w:ascii="Times New Roman" w:hAnsi="Times New Roman"/>
          <w:sz w:val="24"/>
        </w:rPr>
        <w:t>. 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разрешенные для соответствующих территориальных зон (</w:t>
      </w:r>
      <w:r w:rsidR="005F0735" w:rsidRPr="00A32299">
        <w:rPr>
          <w:rFonts w:ascii="Times New Roman" w:hAnsi="Times New Roman"/>
          <w:sz w:val="24"/>
        </w:rPr>
        <w:t xml:space="preserve">глава </w:t>
      </w:r>
      <w:r w:rsidR="0091330D">
        <w:rPr>
          <w:rFonts w:ascii="Times New Roman" w:hAnsi="Times New Roman"/>
          <w:sz w:val="24"/>
        </w:rPr>
        <w:t>5</w:t>
      </w:r>
      <w:r w:rsidR="00FC37C0" w:rsidRPr="00A32299">
        <w:rPr>
          <w:rFonts w:ascii="Times New Roman" w:hAnsi="Times New Roman"/>
          <w:sz w:val="24"/>
        </w:rPr>
        <w:t xml:space="preserve"> настоящих Правил), но расположены в зонах с особыми условиями использования территории, в пределах которых не предусмотрено размещение соответствующих объектов.</w:t>
      </w:r>
    </w:p>
    <w:p w:rsidR="00FC37C0" w:rsidRPr="00A32299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</w:t>
      </w:r>
      <w:r w:rsidR="00FC37C0" w:rsidRPr="00A32299">
        <w:rPr>
          <w:rFonts w:ascii="Times New Roman" w:hAnsi="Times New Roman"/>
          <w:sz w:val="24"/>
        </w:rPr>
        <w:t xml:space="preserve">. На объектах, </w:t>
      </w:r>
      <w:r w:rsidR="005344D7" w:rsidRPr="00A32299">
        <w:rPr>
          <w:rFonts w:ascii="Times New Roman" w:hAnsi="Times New Roman"/>
          <w:sz w:val="24"/>
        </w:rPr>
        <w:t>которые имеют вид, виды использования,</w:t>
      </w:r>
      <w:r w:rsidR="005F0735" w:rsidRPr="00A32299">
        <w:rPr>
          <w:rFonts w:ascii="Times New Roman" w:hAnsi="Times New Roman"/>
          <w:sz w:val="24"/>
        </w:rPr>
        <w:t xml:space="preserve"> не разрешённые для данной зоны</w:t>
      </w:r>
      <w:r w:rsidR="00FC37C0" w:rsidRPr="00A32299">
        <w:rPr>
          <w:rFonts w:ascii="Times New Roman" w:hAnsi="Times New Roman"/>
          <w:sz w:val="24"/>
        </w:rPr>
        <w:t>,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</w:t>
      </w:r>
      <w:r w:rsidR="00E11A8E" w:rsidRPr="00A32299">
        <w:rPr>
          <w:rFonts w:ascii="Times New Roman" w:hAnsi="Times New Roman"/>
          <w:sz w:val="24"/>
        </w:rPr>
        <w:t>ми</w:t>
      </w:r>
      <w:r w:rsidR="00FC37C0" w:rsidRPr="00A32299">
        <w:rPr>
          <w:rFonts w:ascii="Times New Roman" w:hAnsi="Times New Roman"/>
          <w:sz w:val="24"/>
        </w:rPr>
        <w:t xml:space="preserve"> техническими регламентами.</w:t>
      </w:r>
    </w:p>
    <w:p w:rsidR="00FC37C0" w:rsidRPr="00A32299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FC37C0" w:rsidRPr="00A32299">
        <w:rPr>
          <w:rFonts w:ascii="Times New Roman" w:hAnsi="Times New Roman"/>
          <w:sz w:val="24"/>
        </w:rPr>
        <w:t>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разрешенными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</w:t>
      </w:r>
    </w:p>
    <w:p w:rsidR="00FC37C0" w:rsidRDefault="003D699D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FC37C0" w:rsidRPr="00A32299">
        <w:rPr>
          <w:rFonts w:ascii="Times New Roman" w:hAnsi="Times New Roman"/>
          <w:sz w:val="24"/>
        </w:rPr>
        <w:t>. Несоответствующий вид использования недвижимости не может быть заменён на иной несоответствующий вид использования.</w:t>
      </w:r>
    </w:p>
    <w:p w:rsidR="004B6E03" w:rsidRPr="00A32299" w:rsidRDefault="004B6E03" w:rsidP="008526A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77" w:name="_toc1213"/>
      <w:bookmarkStart w:id="78" w:name="_Toc157247920"/>
      <w:bookmarkStart w:id="79" w:name="_Toc176362913"/>
      <w:bookmarkStart w:id="80" w:name="_Toc63768090"/>
      <w:bookmarkStart w:id="81" w:name="_Toc176362895"/>
      <w:bookmarkStart w:id="82" w:name="_Toc157247913"/>
      <w:bookmarkEnd w:id="77"/>
      <w:r w:rsidRPr="00A32299">
        <w:t xml:space="preserve">Статья </w:t>
      </w:r>
      <w:r w:rsidR="00981094" w:rsidRPr="00A32299">
        <w:t>1</w:t>
      </w:r>
      <w:r w:rsidR="0091330D">
        <w:t>5</w:t>
      </w:r>
      <w:r w:rsidR="00A17AD1" w:rsidRPr="00A32299">
        <w:t xml:space="preserve">. </w:t>
      </w:r>
      <w:r w:rsidR="00A17AD1" w:rsidRPr="00A32299">
        <w:tab/>
        <w:t xml:space="preserve">Контроль за </w:t>
      </w:r>
      <w:r w:rsidRPr="00A32299">
        <w:t>использованием объектов капитального строительства и земельных участков</w:t>
      </w:r>
      <w:bookmarkEnd w:id="78"/>
      <w:bookmarkEnd w:id="79"/>
      <w:bookmarkEnd w:id="80"/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1.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</w:t>
      </w:r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</w:t>
      </w:r>
    </w:p>
    <w:p w:rsidR="004B6E03" w:rsidRPr="00A32299" w:rsidRDefault="004B6E03" w:rsidP="00A8412E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выполнении ими своих обязанностей.</w:t>
      </w:r>
    </w:p>
    <w:p w:rsidR="002B0027" w:rsidRPr="00A32299" w:rsidRDefault="002B0027" w:rsidP="008526AF">
      <w:pPr>
        <w:pStyle w:val="2"/>
        <w:tabs>
          <w:tab w:val="left" w:pos="539"/>
        </w:tabs>
        <w:suppressAutoHyphens/>
        <w:spacing w:before="120" w:after="120"/>
        <w:ind w:left="539"/>
        <w:rPr>
          <w:sz w:val="28"/>
        </w:rPr>
      </w:pPr>
      <w:bookmarkStart w:id="83" w:name="_Toc63768091"/>
      <w:r w:rsidRPr="00A32299">
        <w:rPr>
          <w:sz w:val="28"/>
        </w:rPr>
        <w:t xml:space="preserve">Глава </w:t>
      </w:r>
      <w:r w:rsidR="0091330D">
        <w:rPr>
          <w:sz w:val="28"/>
        </w:rPr>
        <w:t>4</w:t>
      </w:r>
      <w:r w:rsidRPr="00A32299">
        <w:rPr>
          <w:sz w:val="28"/>
        </w:rPr>
        <w:t>. Карта градостроительного зонирования</w:t>
      </w:r>
      <w:bookmarkEnd w:id="81"/>
      <w:bookmarkEnd w:id="83"/>
    </w:p>
    <w:p w:rsidR="008F2818" w:rsidRPr="00A32299" w:rsidRDefault="008F2818" w:rsidP="008526AF">
      <w:pPr>
        <w:pStyle w:val="312"/>
        <w:tabs>
          <w:tab w:val="clear" w:pos="2340"/>
          <w:tab w:val="left" w:pos="0"/>
        </w:tabs>
        <w:suppressAutoHyphens/>
        <w:spacing w:before="0"/>
        <w:jc w:val="center"/>
      </w:pPr>
      <w:bookmarkStart w:id="84" w:name="_Toc176362896"/>
      <w:bookmarkStart w:id="85" w:name="_Toc63768092"/>
      <w:r w:rsidRPr="00A32299">
        <w:t xml:space="preserve">Статья </w:t>
      </w:r>
      <w:r w:rsidR="0091330D">
        <w:t>16</w:t>
      </w:r>
      <w:r w:rsidRPr="00A32299">
        <w:t xml:space="preserve">. </w:t>
      </w:r>
      <w:r w:rsidRPr="00A32299">
        <w:tab/>
        <w:t>С</w:t>
      </w:r>
      <w:r w:rsidR="00B8308F" w:rsidRPr="00A32299">
        <w:t>остав и с</w:t>
      </w:r>
      <w:r w:rsidRPr="00A32299">
        <w:t>одержание карты градостроительного зонирования</w:t>
      </w:r>
      <w:bookmarkEnd w:id="84"/>
      <w:bookmarkEnd w:id="85"/>
    </w:p>
    <w:p w:rsidR="00D52D51" w:rsidRPr="00A32299" w:rsidRDefault="008F2818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D52D51" w:rsidRPr="00A32299">
        <w:rPr>
          <w:rFonts w:ascii="Times New Roman" w:hAnsi="Times New Roman"/>
          <w:sz w:val="24"/>
        </w:rPr>
        <w:t>Картами градостроительного зонирования в составе Правил являются графические отображения границ территориальных зон, участков градостроительного зонирования, границ зон с особыми условиями использования территории, границ территорий объектов культурного наследия.</w:t>
      </w:r>
    </w:p>
    <w:p w:rsidR="00350B5A" w:rsidRPr="00A32299" w:rsidRDefault="005D10DE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</w:t>
      </w:r>
      <w:r w:rsidR="008F2818" w:rsidRPr="00A32299">
        <w:rPr>
          <w:rFonts w:ascii="Times New Roman" w:hAnsi="Times New Roman"/>
          <w:sz w:val="24"/>
        </w:rPr>
        <w:t>.</w:t>
      </w:r>
      <w:r w:rsidR="00C02D86" w:rsidRPr="00A32299">
        <w:rPr>
          <w:rFonts w:ascii="Times New Roman" w:hAnsi="Times New Roman"/>
          <w:sz w:val="24"/>
        </w:rPr>
        <w:t xml:space="preserve"> </w:t>
      </w:r>
      <w:r w:rsidRPr="00A32299">
        <w:rPr>
          <w:rFonts w:ascii="Times New Roman" w:hAnsi="Times New Roman"/>
          <w:sz w:val="24"/>
        </w:rPr>
        <w:t xml:space="preserve">Карта градостроительного зонирования </w:t>
      </w:r>
      <w:r w:rsidR="00170334" w:rsidRPr="00A32299">
        <w:rPr>
          <w:rFonts w:ascii="Times New Roman" w:hAnsi="Times New Roman"/>
          <w:sz w:val="24"/>
        </w:rPr>
        <w:t xml:space="preserve">города Элисты состоит из двух частей: </w:t>
      </w:r>
    </w:p>
    <w:p w:rsidR="00170334" w:rsidRPr="00A32299" w:rsidRDefault="00170334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proofErr w:type="gramStart"/>
      <w:r w:rsidRPr="00A32299">
        <w:rPr>
          <w:rFonts w:ascii="Times New Roman" w:hAnsi="Times New Roman"/>
          <w:sz w:val="24"/>
        </w:rPr>
        <w:t>карты</w:t>
      </w:r>
      <w:proofErr w:type="gramEnd"/>
      <w:r w:rsidRPr="00A32299">
        <w:rPr>
          <w:rFonts w:ascii="Times New Roman" w:hAnsi="Times New Roman"/>
          <w:sz w:val="24"/>
        </w:rPr>
        <w:t xml:space="preserve"> границ территориальных зон;</w:t>
      </w:r>
    </w:p>
    <w:p w:rsidR="00170334" w:rsidRPr="00A32299" w:rsidRDefault="00170334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proofErr w:type="gramStart"/>
      <w:r w:rsidRPr="00A32299">
        <w:rPr>
          <w:rFonts w:ascii="Times New Roman" w:hAnsi="Times New Roman"/>
          <w:sz w:val="24"/>
        </w:rPr>
        <w:t>карты</w:t>
      </w:r>
      <w:proofErr w:type="gramEnd"/>
      <w:r w:rsidRPr="00A32299">
        <w:rPr>
          <w:rFonts w:ascii="Times New Roman" w:hAnsi="Times New Roman"/>
          <w:sz w:val="24"/>
        </w:rPr>
        <w:t xml:space="preserve"> границ зон с особыми условиями использования территории.</w:t>
      </w:r>
    </w:p>
    <w:p w:rsidR="005D10DE" w:rsidRPr="00A32299" w:rsidRDefault="005D10DE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Масштаб карт градостроительного зонирования установлен 1:</w:t>
      </w:r>
      <w:r w:rsidR="00E553C3" w:rsidRPr="00A32299">
        <w:rPr>
          <w:rFonts w:ascii="Times New Roman" w:hAnsi="Times New Roman"/>
          <w:sz w:val="24"/>
        </w:rPr>
        <w:t>10</w:t>
      </w:r>
      <w:r w:rsidRPr="00A32299">
        <w:rPr>
          <w:rFonts w:ascii="Times New Roman" w:hAnsi="Times New Roman"/>
          <w:sz w:val="24"/>
        </w:rPr>
        <w:t xml:space="preserve">000 (в </w:t>
      </w:r>
      <w:smartTag w:uri="urn:schemas-microsoft-com:office:smarttags" w:element="metricconverter">
        <w:smartTagPr>
          <w:attr w:name="ProductID" w:val="1 см"/>
        </w:smartTagPr>
        <w:r w:rsidRPr="00A32299">
          <w:rPr>
            <w:rFonts w:ascii="Times New Roman" w:hAnsi="Times New Roman"/>
            <w:sz w:val="24"/>
          </w:rPr>
          <w:t>1 см</w:t>
        </w:r>
      </w:smartTag>
      <w:r w:rsidRPr="00A32299">
        <w:rPr>
          <w:rFonts w:ascii="Times New Roman" w:hAnsi="Times New Roman"/>
          <w:sz w:val="24"/>
        </w:rPr>
        <w:t xml:space="preserve"> </w:t>
      </w:r>
      <w:r w:rsidR="00E553C3" w:rsidRPr="00A32299">
        <w:rPr>
          <w:rFonts w:ascii="Times New Roman" w:hAnsi="Times New Roman"/>
          <w:sz w:val="24"/>
        </w:rPr>
        <w:t>100</w:t>
      </w:r>
      <w:r w:rsidRPr="00A32299">
        <w:rPr>
          <w:rFonts w:ascii="Times New Roman" w:hAnsi="Times New Roman"/>
          <w:sz w:val="24"/>
        </w:rPr>
        <w:t xml:space="preserve"> метров).</w:t>
      </w:r>
    </w:p>
    <w:p w:rsidR="00B57167" w:rsidRDefault="00B57167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4. На карт</w:t>
      </w:r>
      <w:r w:rsidR="00170334" w:rsidRPr="00A32299">
        <w:rPr>
          <w:rFonts w:ascii="Times New Roman" w:hAnsi="Times New Roman"/>
          <w:sz w:val="24"/>
        </w:rPr>
        <w:t>ах</w:t>
      </w:r>
      <w:r w:rsidRPr="00A32299">
        <w:rPr>
          <w:rFonts w:ascii="Times New Roman" w:hAnsi="Times New Roman"/>
          <w:sz w:val="24"/>
        </w:rPr>
        <w:t xml:space="preserve"> градостроительного зонирования в справочном порядке отображается информация, необходимая для полноценного восприятия правил землепользования и застройки – границы гидрографических объектов, сложившейся застройки, названия улиц, иные объекты. </w:t>
      </w:r>
    </w:p>
    <w:p w:rsidR="008F2818" w:rsidRPr="00A32299" w:rsidRDefault="008F2818" w:rsidP="008526AF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86" w:name="_Toc176362899"/>
      <w:bookmarkStart w:id="87" w:name="_Toc63768093"/>
      <w:r w:rsidRPr="00A32299">
        <w:t xml:space="preserve">Статья </w:t>
      </w:r>
      <w:r w:rsidR="00A8412E">
        <w:t>17</w:t>
      </w:r>
      <w:r w:rsidRPr="00A32299">
        <w:t xml:space="preserve">. </w:t>
      </w:r>
      <w:r w:rsidRPr="00A32299">
        <w:tab/>
        <w:t>Порядок ведения карты градостроительного зонирования</w:t>
      </w:r>
      <w:bookmarkEnd w:id="86"/>
      <w:bookmarkEnd w:id="87"/>
    </w:p>
    <w:p w:rsidR="006053E8" w:rsidRPr="00A32299" w:rsidRDefault="008F2818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</w:t>
      </w:r>
      <w:r w:rsidR="001A1771" w:rsidRPr="00A32299">
        <w:rPr>
          <w:rFonts w:ascii="Times New Roman" w:hAnsi="Times New Roman"/>
          <w:sz w:val="24"/>
        </w:rPr>
        <w:t>В</w:t>
      </w:r>
      <w:r w:rsidR="00C21FFE" w:rsidRPr="00A32299">
        <w:rPr>
          <w:rFonts w:ascii="Times New Roman" w:hAnsi="Times New Roman"/>
          <w:sz w:val="24"/>
        </w:rPr>
        <w:t>едением карты градостроительного зонирования и карты границ зон с особыми условиями использования территории называется своевременное отображение внесенных в установленном порядке изменений в границы территориальных зон и зон с особыми условиями использования территорий.</w:t>
      </w:r>
    </w:p>
    <w:p w:rsidR="001A1771" w:rsidRPr="00A32299" w:rsidRDefault="006053E8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Ведение карты градостроительного зонирования</w:t>
      </w:r>
      <w:r w:rsidR="001A1771" w:rsidRPr="00A32299">
        <w:rPr>
          <w:rFonts w:ascii="Times New Roman" w:hAnsi="Times New Roman"/>
          <w:sz w:val="24"/>
        </w:rPr>
        <w:t xml:space="preserve"> осуществляется </w:t>
      </w:r>
      <w:r w:rsidR="00750470" w:rsidRPr="00A32299">
        <w:rPr>
          <w:rFonts w:ascii="Times New Roman" w:hAnsi="Times New Roman"/>
          <w:sz w:val="24"/>
        </w:rPr>
        <w:t xml:space="preserve">уполномоченным </w:t>
      </w:r>
      <w:r w:rsidR="005C3838" w:rsidRPr="00A32299">
        <w:rPr>
          <w:rFonts w:ascii="Times New Roman" w:hAnsi="Times New Roman"/>
          <w:sz w:val="24"/>
        </w:rPr>
        <w:t xml:space="preserve">органом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</w:t>
      </w:r>
      <w:r w:rsidR="005C3838" w:rsidRPr="00A32299">
        <w:rPr>
          <w:rFonts w:ascii="Times New Roman" w:hAnsi="Times New Roman"/>
          <w:sz w:val="24"/>
        </w:rPr>
        <w:t xml:space="preserve"> архитектуры и градостроительства</w:t>
      </w:r>
      <w:r w:rsidR="001A1771" w:rsidRPr="00A32299">
        <w:rPr>
          <w:rFonts w:ascii="Times New Roman" w:hAnsi="Times New Roman"/>
          <w:sz w:val="24"/>
        </w:rPr>
        <w:t xml:space="preserve">. </w:t>
      </w:r>
    </w:p>
    <w:p w:rsidR="001D6EA8" w:rsidRDefault="006053E8" w:rsidP="00A8412E">
      <w:pPr>
        <w:pStyle w:val="af3"/>
        <w:tabs>
          <w:tab w:val="left" w:pos="0"/>
        </w:tabs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</w:t>
      </w:r>
      <w:r w:rsidR="001A1771" w:rsidRPr="00A32299">
        <w:rPr>
          <w:rFonts w:ascii="Times New Roman" w:hAnsi="Times New Roman"/>
          <w:sz w:val="24"/>
        </w:rPr>
        <w:t xml:space="preserve">. </w:t>
      </w:r>
      <w:r w:rsidR="00C21FFE" w:rsidRPr="00A32299">
        <w:rPr>
          <w:rFonts w:ascii="Times New Roman" w:hAnsi="Times New Roman"/>
          <w:sz w:val="24"/>
        </w:rPr>
        <w:t xml:space="preserve">Уполномоченный орган </w:t>
      </w:r>
      <w:r w:rsidR="0072303A">
        <w:rPr>
          <w:rFonts w:ascii="Times New Roman" w:hAnsi="Times New Roman"/>
          <w:sz w:val="24"/>
        </w:rPr>
        <w:t>Администрации</w:t>
      </w:r>
      <w:r w:rsidR="00C21FFE" w:rsidRPr="00A32299">
        <w:rPr>
          <w:rFonts w:ascii="Times New Roman" w:hAnsi="Times New Roman"/>
          <w:sz w:val="24"/>
        </w:rPr>
        <w:t xml:space="preserve"> города Элисты по вопросам архитектуры и градостроительства в течение десяти дней с момента принятия решения о внесении изменений в границы территориальных зон и зон с особыми условиями использования территорий обеспечивает внесение изменений в карту градостроительного зонирования и публикацию таких изменений в порядке, аналогичном порядк</w:t>
      </w:r>
      <w:r w:rsidR="00A56E4E" w:rsidRPr="00A32299">
        <w:rPr>
          <w:rFonts w:ascii="Times New Roman" w:hAnsi="Times New Roman"/>
          <w:sz w:val="24"/>
        </w:rPr>
        <w:t>у публикации изменений в Правила.</w:t>
      </w:r>
    </w:p>
    <w:p w:rsidR="001D6EA8" w:rsidRPr="00A32299" w:rsidRDefault="001D6EA8" w:rsidP="001D6EA8">
      <w:pPr>
        <w:pStyle w:val="af3"/>
        <w:tabs>
          <w:tab w:val="left" w:pos="0"/>
        </w:tabs>
        <w:suppressAutoHyphens/>
        <w:ind w:firstLine="851"/>
        <w:rPr>
          <w:rFonts w:ascii="Times New Roman" w:hAnsi="Times New Roman"/>
          <w:sz w:val="24"/>
        </w:rPr>
        <w:sectPr w:rsidR="001D6EA8" w:rsidRPr="00A32299" w:rsidSect="00032519">
          <w:footerReference w:type="even" r:id="rId11"/>
          <w:footerReference w:type="default" r:id="rId12"/>
          <w:footnotePr>
            <w:pos w:val="beneathText"/>
          </w:footnotePr>
          <w:pgSz w:w="11907" w:h="16840" w:code="9"/>
          <w:pgMar w:top="851" w:right="748" w:bottom="993" w:left="1134" w:header="426" w:footer="686" w:gutter="0"/>
          <w:cols w:space="720"/>
          <w:titlePg/>
          <w:docGrid w:linePitch="360"/>
        </w:sectPr>
      </w:pPr>
    </w:p>
    <w:p w:rsidR="00C23288" w:rsidRDefault="00C23288" w:rsidP="00C23288">
      <w:bookmarkStart w:id="88" w:name="_Toc176362900"/>
    </w:p>
    <w:p w:rsidR="00C23288" w:rsidRDefault="00C23288" w:rsidP="00C23288"/>
    <w:p w:rsidR="00C23288" w:rsidRDefault="00C23288" w:rsidP="00C23288"/>
    <w:p w:rsidR="00C23288" w:rsidRDefault="00C23288" w:rsidP="00C23288"/>
    <w:p w:rsidR="00C23288" w:rsidRDefault="00C23288" w:rsidP="00C23288"/>
    <w:p w:rsidR="00C23288" w:rsidRDefault="00C23288" w:rsidP="00C23288"/>
    <w:p w:rsidR="00C23288" w:rsidRDefault="00C23288" w:rsidP="00C23288"/>
    <w:p w:rsidR="00C23288" w:rsidRPr="00C23288" w:rsidRDefault="00C23288" w:rsidP="00C23288"/>
    <w:p w:rsidR="00D03B45" w:rsidRPr="00A8412E" w:rsidRDefault="00D03B45" w:rsidP="000D624D">
      <w:pPr>
        <w:pStyle w:val="2"/>
        <w:tabs>
          <w:tab w:val="left" w:pos="539"/>
        </w:tabs>
        <w:suppressAutoHyphens/>
        <w:ind w:left="539"/>
        <w:rPr>
          <w:sz w:val="28"/>
        </w:rPr>
      </w:pPr>
      <w:bookmarkStart w:id="89" w:name="_Toc63768094"/>
      <w:r w:rsidRPr="00A8412E">
        <w:rPr>
          <w:sz w:val="28"/>
        </w:rPr>
        <w:t xml:space="preserve">Глава </w:t>
      </w:r>
      <w:r w:rsidR="00A8412E" w:rsidRPr="00A8412E">
        <w:rPr>
          <w:sz w:val="28"/>
        </w:rPr>
        <w:t>5</w:t>
      </w:r>
      <w:r w:rsidRPr="00A8412E">
        <w:rPr>
          <w:sz w:val="28"/>
        </w:rPr>
        <w:t>. Градостроительные регламенты</w:t>
      </w:r>
      <w:bookmarkEnd w:id="88"/>
      <w:bookmarkEnd w:id="89"/>
      <w:r w:rsidRPr="00A8412E">
        <w:rPr>
          <w:sz w:val="28"/>
        </w:rPr>
        <w:t xml:space="preserve"> </w:t>
      </w:r>
    </w:p>
    <w:p w:rsidR="00796EA2" w:rsidRPr="00A8412E" w:rsidRDefault="00477FAB" w:rsidP="00796EA2">
      <w:pPr>
        <w:pStyle w:val="2"/>
        <w:spacing w:before="0"/>
        <w:ind w:left="567"/>
        <w:rPr>
          <w:sz w:val="24"/>
          <w:szCs w:val="24"/>
        </w:rPr>
      </w:pPr>
      <w:bookmarkStart w:id="90" w:name="_Toc63768095"/>
      <w:r>
        <w:rPr>
          <w:sz w:val="24"/>
          <w:szCs w:val="24"/>
        </w:rPr>
        <w:t>Статья 18</w:t>
      </w:r>
      <w:r w:rsidR="00796EA2" w:rsidRPr="00A8412E">
        <w:rPr>
          <w:sz w:val="24"/>
          <w:szCs w:val="24"/>
        </w:rPr>
        <w:t>. Виды разрешенного использования земельных участков и объектов капитального строительства</w:t>
      </w:r>
      <w:bookmarkEnd w:id="90"/>
    </w:p>
    <w:p w:rsidR="00796EA2" w:rsidRDefault="00796EA2" w:rsidP="00C23288">
      <w:pPr>
        <w:jc w:val="center"/>
      </w:pPr>
      <w:r w:rsidRPr="00752D7E">
        <w:t>Виды разрешенного использования земельных участков и объектов капитального строительства представлены в таблице</w:t>
      </w:r>
      <w:r w:rsidR="00477FAB">
        <w:t xml:space="preserve"> 1</w:t>
      </w:r>
    </w:p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 w:rsidP="00796EA2"/>
    <w:p w:rsidR="00796EA2" w:rsidRDefault="00796EA2">
      <w:r>
        <w:br w:type="page"/>
      </w:r>
    </w:p>
    <w:p w:rsidR="00796EA2" w:rsidRDefault="00796EA2">
      <w:pPr>
        <w:sectPr w:rsidR="00796EA2" w:rsidSect="00D55FCA">
          <w:footnotePr>
            <w:pos w:val="beneathText"/>
          </w:footnotePr>
          <w:pgSz w:w="11907" w:h="16840" w:code="9"/>
          <w:pgMar w:top="567" w:right="748" w:bottom="1418" w:left="1259" w:header="720" w:footer="686" w:gutter="0"/>
          <w:cols w:space="720"/>
          <w:docGrid w:linePitch="360"/>
        </w:sectPr>
      </w:pPr>
    </w:p>
    <w:p w:rsidR="00D27BD4" w:rsidRPr="00752D7E" w:rsidRDefault="00D27BD4" w:rsidP="007D7E3E">
      <w:pPr>
        <w:tabs>
          <w:tab w:val="left" w:pos="15593"/>
        </w:tabs>
        <w:ind w:right="142"/>
        <w:jc w:val="right"/>
      </w:pPr>
      <w:r w:rsidRPr="00752D7E">
        <w:lastRenderedPageBreak/>
        <w:t>Таблица 1 – Виды разрешенного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tblpXSpec="center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5A0" w:firstRow="1" w:lastRow="0" w:firstColumn="1" w:lastColumn="1" w:noHBand="0" w:noVBand="1"/>
      </w:tblPr>
      <w:tblGrid>
        <w:gridCol w:w="1365"/>
        <w:gridCol w:w="19"/>
        <w:gridCol w:w="27"/>
        <w:gridCol w:w="2339"/>
        <w:gridCol w:w="74"/>
        <w:gridCol w:w="6797"/>
        <w:gridCol w:w="44"/>
        <w:gridCol w:w="387"/>
        <w:gridCol w:w="4379"/>
      </w:tblGrid>
      <w:tr w:rsidR="007D7E3E" w:rsidRPr="007D7E3E" w:rsidTr="005B4ED5">
        <w:trPr>
          <w:trHeight w:val="20"/>
          <w:tblHeader/>
        </w:trPr>
        <w:tc>
          <w:tcPr>
            <w:tcW w:w="3824" w:type="dxa"/>
            <w:gridSpan w:val="5"/>
            <w:shd w:val="clear" w:color="auto" w:fill="FFFFFF"/>
          </w:tcPr>
          <w:p w:rsidR="00D27BD4" w:rsidRPr="007D7E3E" w:rsidRDefault="00D27BD4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Виды разрешенного использования земельного участка, установленные классификатором</w:t>
            </w:r>
          </w:p>
        </w:tc>
        <w:tc>
          <w:tcPr>
            <w:tcW w:w="11607" w:type="dxa"/>
            <w:gridSpan w:val="4"/>
            <w:vMerge w:val="restart"/>
            <w:shd w:val="clear" w:color="auto" w:fill="FFFFFF"/>
            <w:vAlign w:val="center"/>
          </w:tcPr>
          <w:p w:rsidR="00D27BD4" w:rsidRPr="007D7E3E" w:rsidRDefault="00D27BD4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 территориальной зоны и описание видов разрешенного использования земельных участков и объектов капитального строительства</w:t>
            </w:r>
          </w:p>
        </w:tc>
      </w:tr>
      <w:tr w:rsidR="007D7E3E" w:rsidRPr="007D7E3E" w:rsidTr="005B4ED5">
        <w:trPr>
          <w:trHeight w:val="20"/>
          <w:tblHeader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27BD4" w:rsidRPr="007D7E3E" w:rsidRDefault="00196598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 (числовое обозначение)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7BD4" w:rsidRPr="007D7E3E" w:rsidRDefault="00D27BD4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607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D27BD4" w:rsidRPr="007D7E3E" w:rsidRDefault="00D27BD4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7D7E3E" w:rsidRPr="007D7E3E" w:rsidTr="005B4ED5">
        <w:trPr>
          <w:trHeight w:val="728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D27BD4" w:rsidRPr="003A4D5E" w:rsidRDefault="00DD6472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3A4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Ж</w:t>
            </w:r>
            <w:r w:rsidR="00D27BD4" w:rsidRPr="003A4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-1. Зона </w:t>
            </w:r>
            <w:r w:rsidRPr="003A4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жилой застройки первого типа</w:t>
            </w:r>
          </w:p>
        </w:tc>
      </w:tr>
      <w:tr w:rsidR="00D6099B" w:rsidRPr="007D7E3E" w:rsidTr="005B4ED5">
        <w:trPr>
          <w:trHeight w:val="1110"/>
        </w:trPr>
        <w:tc>
          <w:tcPr>
            <w:tcW w:w="1384" w:type="dxa"/>
            <w:gridSpan w:val="2"/>
            <w:shd w:val="clear" w:color="auto" w:fill="FFFFFF"/>
          </w:tcPr>
          <w:p w:rsidR="009D4674" w:rsidRDefault="009D4674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9D4674" w:rsidRPr="007D7E3E" w:rsidRDefault="00196598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 (числовое обозначение)</w:t>
            </w: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9D4674" w:rsidRPr="007D7E3E" w:rsidRDefault="009D4674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9D4674" w:rsidRPr="009A6B2F" w:rsidRDefault="009D4674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9D4674" w:rsidRPr="009A6B2F" w:rsidRDefault="009D4674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A40364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2E361B" w:rsidRPr="009A6B2F" w:rsidRDefault="00E261B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A40364" w:rsidRPr="009A6B2F" w:rsidRDefault="00A40364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A40364" w:rsidRPr="009A6B2F" w:rsidRDefault="00A40364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5B4ED5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постройки для занятия индивидуальной трудовой деятельностью,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открытые места для стоянки автомобилей, строения для домашних живот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ных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содержан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ие которых не требует выпаса,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сады, огороды, палисадники, отдельно с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тоящие беседки и навесы, в т. ч.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площадки для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сбора мусора</w:t>
            </w:r>
          </w:p>
          <w:p w:rsidR="00A40364" w:rsidRPr="00B53729" w:rsidRDefault="00A40364" w:rsidP="005B4ED5">
            <w:pPr>
              <w:rPr>
                <w:rFonts w:eastAsia="Calibri"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2.3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1" w:name="sub_1023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Блокированная жилая застройка</w:t>
            </w:r>
            <w:bookmarkEnd w:id="91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</w:t>
            </w:r>
          </w:p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4379" w:type="dxa"/>
            <w:vMerge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3.1.1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2" w:name="sub_131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  <w:bookmarkEnd w:id="92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3.1.2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3" w:name="sub_1312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  <w:bookmarkEnd w:id="93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vMerge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3.2.1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Дома социального обслуживания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3.2.2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Оказание социальной помощи населению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3.2.3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4" w:name="sub_1323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Оказание услуг связи</w:t>
            </w:r>
            <w:bookmarkEnd w:id="94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площадки для сбора мусора</w:t>
            </w:r>
          </w:p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3.3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5" w:name="sub_1033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Бытовое обслуживание</w:t>
            </w:r>
            <w:bookmarkEnd w:id="95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3.4.1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6" w:name="sub_1034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Амбулаторно-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поликлиническое обслуживание</w:t>
            </w:r>
            <w:bookmarkEnd w:id="96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Размещение объектов капитального строительства, предназначен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хозяйственные постро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йки амбулаторно-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поликлинических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3.5.1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7" w:name="sub_1035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Дошкольное, начальное и среднее общее образование</w:t>
            </w:r>
            <w:bookmarkEnd w:id="97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спортивные ядра, открытые площадки для занятий спортом и физкультурой, школьные сады, 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8" w:name="sub_138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Государственное управление</w:t>
            </w:r>
            <w:bookmarkEnd w:id="98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99" w:name="sub_10310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  <w:bookmarkEnd w:id="99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строения для содержания животных, гаражи для служебного транспорта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384" w:type="dxa"/>
            <w:gridSpan w:val="2"/>
            <w:shd w:val="clear" w:color="auto" w:fill="FFFFFF"/>
            <w:vAlign w:val="center"/>
          </w:tcPr>
          <w:p w:rsidR="00751FDF" w:rsidRPr="00BD46D6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BD46D6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4.4</w:t>
            </w:r>
          </w:p>
        </w:tc>
        <w:tc>
          <w:tcPr>
            <w:tcW w:w="2440" w:type="dxa"/>
            <w:gridSpan w:val="3"/>
            <w:shd w:val="clear" w:color="auto" w:fill="FFFFFF"/>
          </w:tcPr>
          <w:p w:rsidR="00751FDF" w:rsidRPr="00BD46D6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bookmarkStart w:id="100" w:name="sub_1044"/>
            <w:r w:rsidRPr="00BD46D6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Магазины</w:t>
            </w:r>
            <w:bookmarkEnd w:id="100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BD46D6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BD46D6">
              <w:rPr>
                <w:rFonts w:ascii="Times New Roman" w:eastAsia="Calibri" w:hAnsi="Times New Roman" w:cs="Times New Roman"/>
                <w:iCs/>
                <w:color w:val="FF0000"/>
                <w:highlight w:val="yellow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</w:t>
            </w:r>
            <w:r w:rsidR="006475B6" w:rsidRPr="00BD46D6">
              <w:rPr>
                <w:rFonts w:ascii="Times New Roman" w:eastAsia="Calibri" w:hAnsi="Times New Roman" w:cs="Times New Roman"/>
                <w:iCs/>
                <w:color w:val="FF0000"/>
                <w:highlight w:val="yellow"/>
                <w:lang w:eastAsia="en-US"/>
              </w:rPr>
              <w:t>0</w:t>
            </w:r>
            <w:r w:rsidRPr="00BD46D6">
              <w:rPr>
                <w:rFonts w:ascii="Times New Roman" w:eastAsia="Calibri" w:hAnsi="Times New Roman" w:cs="Times New Roman"/>
                <w:iCs/>
                <w:color w:val="FF0000"/>
                <w:highlight w:val="yellow"/>
                <w:lang w:eastAsia="en-US"/>
              </w:rPr>
              <w:t xml:space="preserve"> кв. м</w:t>
            </w:r>
          </w:p>
        </w:tc>
        <w:tc>
          <w:tcPr>
            <w:tcW w:w="4379" w:type="dxa"/>
            <w:shd w:val="clear" w:color="auto" w:fill="FFFFFF"/>
          </w:tcPr>
          <w:p w:rsidR="00751FDF" w:rsidRPr="005B4ED5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5B4ED5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 </w:t>
            </w:r>
          </w:p>
          <w:p w:rsidR="00751FDF" w:rsidRPr="005B4ED5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751FDF" w:rsidRPr="000D46CB" w:rsidRDefault="00751FDF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751FDF" w:rsidRDefault="00751FDF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751FDF" w:rsidRPr="000D46CB" w:rsidRDefault="00751FDF" w:rsidP="005B4ED5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751FDF" w:rsidRPr="007D7E3E" w:rsidTr="005B4ED5">
        <w:trPr>
          <w:trHeight w:val="258"/>
        </w:trPr>
        <w:tc>
          <w:tcPr>
            <w:tcW w:w="1411" w:type="dxa"/>
            <w:gridSpan w:val="3"/>
            <w:shd w:val="clear" w:color="auto" w:fill="FFFFFF"/>
          </w:tcPr>
          <w:p w:rsidR="00751FDF" w:rsidRDefault="00751FDF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751FDF" w:rsidRPr="007D7E3E" w:rsidRDefault="00751FDF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</w:t>
            </w: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751FDF" w:rsidRPr="007D7E3E" w:rsidRDefault="00751FDF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751FDF" w:rsidRDefault="00751FDF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751FDF" w:rsidRDefault="00751FDF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Вспомогательные виды разрешенного использования (установ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ленные к основным)</w:t>
            </w:r>
          </w:p>
          <w:p w:rsidR="00751FDF" w:rsidRPr="009A6B2F" w:rsidRDefault="00751FDF" w:rsidP="005B4ED5">
            <w:pPr>
              <w:pStyle w:val="ConsPlusNormal"/>
              <w:ind w:right="3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751FDF" w:rsidRPr="007D7E3E" w:rsidTr="005B4ED5">
        <w:trPr>
          <w:trHeight w:val="2709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01" w:name="sub_136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Объекты культурно-досуговой деятельности</w:t>
            </w:r>
            <w:bookmarkEnd w:id="101"/>
          </w:p>
        </w:tc>
        <w:tc>
          <w:tcPr>
            <w:tcW w:w="7228" w:type="dxa"/>
            <w:gridSpan w:val="3"/>
            <w:shd w:val="clear" w:color="auto" w:fill="FFFFFF"/>
          </w:tcPr>
          <w:p w:rsidR="00751FD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379" w:type="dxa"/>
            <w:shd w:val="clear" w:color="auto" w:fill="FFFFFF"/>
          </w:tcPr>
          <w:p w:rsidR="00751FDF" w:rsidRPr="006919AB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751FD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02" w:name="sub_1371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Осуществление религиозных обрядов</w:t>
            </w:r>
            <w:bookmarkEnd w:id="102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751FDF" w:rsidRPr="009A6B2F" w:rsidRDefault="00751FDF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bookmarkStart w:id="103" w:name="sub_1372"/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Религиозное управление и образование</w:t>
            </w:r>
            <w:bookmarkEnd w:id="103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 мемориальные комплексы, монументы, памятники и памятные знаки</w:t>
            </w:r>
          </w:p>
        </w:tc>
        <w:tc>
          <w:tcPr>
            <w:tcW w:w="4379" w:type="dxa"/>
            <w:vMerge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441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Деловое управление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751FDF" w:rsidRPr="00E840EC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сооружения локального инженерного обеспечения, гаражи служебного транспорта, в </w:t>
            </w:r>
            <w:proofErr w:type="spellStart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т.ч</w:t>
            </w:r>
            <w:proofErr w:type="spellEnd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751FDF" w:rsidRPr="009A6B2F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bookmarkStart w:id="104" w:name="sub_1045"/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  <w:bookmarkEnd w:id="104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751FDF" w:rsidRPr="00E840EC" w:rsidRDefault="00751FDF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bookmarkStart w:id="105" w:name="sub_1046"/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  <w:bookmarkEnd w:id="105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751FDF" w:rsidRPr="00E840EC" w:rsidRDefault="00751FDF" w:rsidP="005B4ED5">
            <w:pPr>
              <w:pStyle w:val="afa"/>
              <w:rPr>
                <w:sz w:val="20"/>
                <w:szCs w:val="20"/>
              </w:rPr>
            </w:pPr>
            <w:r w:rsidRPr="0018433A">
              <w:rPr>
                <w:rFonts w:ascii="Times New Roman" w:hAnsi="Times New Roman" w:cs="Times New Roman"/>
              </w:rPr>
              <w:t xml:space="preserve">гаражи для служебного транспорта, хозяйственные постройки, сооружения локального инженерного обеспечения, </w:t>
            </w:r>
            <w:r w:rsidRPr="0018433A">
              <w:rPr>
                <w:rFonts w:ascii="Times New Roman" w:hAnsi="Times New Roman" w:cs="Times New Roman"/>
              </w:rPr>
              <w:lastRenderedPageBreak/>
              <w:t>площадки для сбора мусора, гостевые автостоянки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06159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6159F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06159F" w:rsidRDefault="00751FDF" w:rsidP="005B4ED5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bookmarkStart w:id="106" w:name="sub_1047"/>
            <w:r w:rsidRPr="0006159F">
              <w:rPr>
                <w:rFonts w:ascii="Times New Roman" w:hAnsi="Times New Roman" w:cs="Times New Roman"/>
                <w:highlight w:val="yellow"/>
              </w:rPr>
              <w:t>Гостиничное обслуживание</w:t>
            </w:r>
            <w:bookmarkEnd w:id="106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06159F" w:rsidRDefault="00751FDF" w:rsidP="005B4ED5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6159F">
              <w:rPr>
                <w:rFonts w:ascii="Times New Roman" w:hAnsi="Times New Roman" w:cs="Times New Roman"/>
                <w:highlight w:val="yellow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 гостиниц, сооружения локального инженерного обеспечения, гаражи служебного транспорта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E840EC">
              <w:rPr>
                <w:rFonts w:ascii="Times New Roman" w:hAnsi="Times New Roman" w:cs="Times New Roman"/>
              </w:rPr>
              <w:t xml:space="preserve"> автостоянки для проживающих в гостинице</w:t>
            </w:r>
            <w:r>
              <w:rPr>
                <w:rFonts w:ascii="Times New Roman" w:hAnsi="Times New Roman" w:cs="Times New Roman"/>
              </w:rPr>
              <w:t>,</w:t>
            </w:r>
            <w:r w:rsidRPr="00E840EC">
              <w:rPr>
                <w:rFonts w:ascii="Times New Roman" w:hAnsi="Times New Roman" w:cs="Times New Roman"/>
              </w:rPr>
              <w:t xml:space="preserve"> гостевые автостоянки</w:t>
            </w:r>
            <w:r>
              <w:rPr>
                <w:rFonts w:ascii="Times New Roman" w:hAnsi="Times New Roman" w:cs="Times New Roman"/>
              </w:rPr>
              <w:t>,</w:t>
            </w:r>
            <w:r w:rsidRPr="00E840EC">
              <w:rPr>
                <w:rFonts w:ascii="Times New Roman" w:hAnsi="Times New Roman" w:cs="Times New Roman"/>
              </w:rPr>
              <w:t xml:space="preserve"> здания и сооружения для размещения служб охраны и наблюдения, 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>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751FDF" w:rsidRPr="00E840EC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751FDF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hAnsi="Times New Roman" w:cs="Times New Roman"/>
              </w:rPr>
            </w:pPr>
            <w:bookmarkStart w:id="107" w:name="sub_1512"/>
            <w:r w:rsidRPr="009A6B2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107"/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гостевые автостоянки,</w:t>
            </w:r>
            <w:r w:rsidRPr="00E840EC">
              <w:rPr>
                <w:rFonts w:ascii="Times New Roman" w:hAnsi="Times New Roman" w:cs="Times New Roman"/>
              </w:rPr>
              <w:t xml:space="preserve"> раздевальные и душевые помещения для посетителей спортивных объектов, здания и сооружения технологически связанные с проведением спортивных соревнований и физкультурных мероприятий, площадки для сбора мусора</w:t>
            </w:r>
          </w:p>
        </w:tc>
      </w:tr>
      <w:tr w:rsidR="00751FDF" w:rsidRPr="007D7E3E" w:rsidTr="005B4ED5">
        <w:trPr>
          <w:trHeight w:val="82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751FDF" w:rsidRPr="009A6B2F" w:rsidRDefault="00751FDF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751FDF" w:rsidRPr="009A6B2F" w:rsidRDefault="00751FDF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379" w:type="dxa"/>
            <w:vMerge/>
            <w:shd w:val="clear" w:color="auto" w:fill="FFFFFF"/>
          </w:tcPr>
          <w:p w:rsidR="00751FDF" w:rsidRPr="009A6B2F" w:rsidRDefault="00751FDF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16026A" w:rsidRPr="007D7E3E" w:rsidTr="005B4ED5">
        <w:trPr>
          <w:trHeight w:val="4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16026A" w:rsidRDefault="0016026A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  <w:p w:rsidR="0016026A" w:rsidRDefault="0016026A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16026A" w:rsidRPr="009A6B2F" w:rsidRDefault="0016026A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16026A" w:rsidRPr="0093291E" w:rsidRDefault="0016026A" w:rsidP="0016026A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16026A" w:rsidRPr="0093291E" w:rsidRDefault="0016026A" w:rsidP="00C31B7E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93291E">
              <w:rPr>
                <w:lang w:eastAsia="ru-RU"/>
              </w:rPr>
              <w:t>кв.м</w:t>
            </w:r>
            <w:proofErr w:type="spellEnd"/>
          </w:p>
        </w:tc>
        <w:tc>
          <w:tcPr>
            <w:tcW w:w="4379" w:type="dxa"/>
            <w:shd w:val="clear" w:color="auto" w:fill="FFFFFF"/>
          </w:tcPr>
          <w:p w:rsidR="0016026A" w:rsidRDefault="0016026A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 </w:t>
            </w:r>
          </w:p>
          <w:p w:rsidR="0016026A" w:rsidRDefault="0016026A" w:rsidP="005B4ED5">
            <w:pPr>
              <w:rPr>
                <w:rFonts w:eastAsia="Calibri"/>
                <w:lang w:eastAsia="en-US"/>
              </w:rPr>
            </w:pPr>
          </w:p>
          <w:p w:rsidR="0016026A" w:rsidRPr="009A6B2F" w:rsidRDefault="0016026A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5B4ED5" w:rsidRPr="007D7E3E" w:rsidTr="005B4ED5">
        <w:trPr>
          <w:trHeight w:val="4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16026A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16026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16026A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6026A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Связь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16026A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16026A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16026A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кодами 3.1.1</w:t>
              </w:r>
            </w:hyperlink>
            <w:r w:rsidRPr="0016026A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, </w:t>
            </w:r>
            <w:hyperlink w:anchor="sub_1323" w:history="1">
              <w:r w:rsidRPr="0016026A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3.2.3</w:t>
              </w:r>
            </w:hyperlink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5B4ED5" w:rsidRPr="007D7E3E" w:rsidTr="005B4ED5">
        <w:trPr>
          <w:trHeight w:val="1497"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2.7.2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4ED5" w:rsidRPr="00BC632F" w:rsidRDefault="005B4ED5" w:rsidP="005B4ED5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C632F">
              <w:t>Размещение гаражей для собственных нужд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B4ED5" w:rsidRPr="00BC632F" w:rsidRDefault="005B4ED5" w:rsidP="005B4ED5">
            <w:pPr>
              <w:pStyle w:val="formattext"/>
              <w:spacing w:before="0" w:beforeAutospacing="0" w:after="0" w:afterAutospacing="0"/>
              <w:textAlignment w:val="baseline"/>
            </w:pPr>
            <w:r w:rsidRPr="00BC632F"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FFFFFF"/>
          </w:tcPr>
          <w:p w:rsidR="005B4ED5" w:rsidRPr="00EF333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Ж-2. Зона жилой застройки второго типа</w:t>
            </w:r>
          </w:p>
          <w:p w:rsidR="005B4ED5" w:rsidRPr="00ED798A" w:rsidRDefault="005B4ED5" w:rsidP="005B4ED5">
            <w:pPr>
              <w:rPr>
                <w:rFonts w:eastAsia="Calibri"/>
                <w:lang w:eastAsia="en-US"/>
              </w:rPr>
            </w:pPr>
          </w:p>
        </w:tc>
      </w:tr>
      <w:tr w:rsidR="005B4ED5" w:rsidRPr="007D7E3E" w:rsidTr="005B4ED5">
        <w:trPr>
          <w:trHeight w:val="780"/>
        </w:trPr>
        <w:tc>
          <w:tcPr>
            <w:tcW w:w="1411" w:type="dxa"/>
            <w:gridSpan w:val="3"/>
            <w:shd w:val="clear" w:color="auto" w:fill="FFFFFF"/>
          </w:tcPr>
          <w:p w:rsidR="005B4ED5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5B4ED5" w:rsidRPr="007D7E3E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5B4ED5" w:rsidRPr="007D7E3E" w:rsidRDefault="005B4ED5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  <w:p w:rsidR="005B4ED5" w:rsidRDefault="005B4ED5" w:rsidP="005B4ED5">
            <w:pPr>
              <w:rPr>
                <w:rFonts w:eastAsia="Calibri"/>
                <w:lang w:eastAsia="en-US"/>
              </w:rPr>
            </w:pPr>
          </w:p>
          <w:p w:rsidR="005B4ED5" w:rsidRPr="00B44B1F" w:rsidRDefault="005B4ED5" w:rsidP="005B4ED5">
            <w:pPr>
              <w:rPr>
                <w:rFonts w:eastAsia="Calibri"/>
                <w:lang w:eastAsia="en-US"/>
              </w:rPr>
            </w:pPr>
          </w:p>
        </w:tc>
        <w:tc>
          <w:tcPr>
            <w:tcW w:w="4379" w:type="dxa"/>
            <w:shd w:val="clear" w:color="auto" w:fill="FFFFFF"/>
            <w:vAlign w:val="center"/>
          </w:tcPr>
          <w:p w:rsidR="005B4ED5" w:rsidRPr="00B44B1F" w:rsidRDefault="005B4ED5" w:rsidP="005B4ED5">
            <w:pPr>
              <w:pStyle w:val="afb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5B4ED5" w:rsidRPr="007D7E3E" w:rsidTr="005B4ED5">
        <w:trPr>
          <w:trHeight w:val="810"/>
        </w:trPr>
        <w:tc>
          <w:tcPr>
            <w:tcW w:w="1411" w:type="dxa"/>
            <w:gridSpan w:val="3"/>
            <w:shd w:val="clear" w:color="auto" w:fill="FFFFFF"/>
          </w:tcPr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3291E" w:rsidRDefault="005B4ED5" w:rsidP="005B4ED5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3291E" w:rsidRDefault="005B4ED5" w:rsidP="005B4ED5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 xml:space="preserve">Размещение малоэтажных многоквартирных домов (многоквартирные дома высотой до </w:t>
            </w:r>
            <w:r>
              <w:rPr>
                <w:lang w:eastAsia="ru-RU"/>
              </w:rPr>
              <w:t>4</w:t>
            </w:r>
            <w:r w:rsidRPr="0093291E">
              <w:rPr>
                <w:lang w:eastAsia="ru-RU"/>
              </w:rPr>
              <w:t>этажей, включая мансардный);</w:t>
            </w:r>
            <w:r>
              <w:rPr>
                <w:lang w:eastAsia="ru-RU"/>
              </w:rPr>
              <w:t xml:space="preserve"> </w:t>
            </w:r>
            <w:r w:rsidRPr="0093291E">
              <w:rPr>
                <w:lang w:eastAsia="ru-RU"/>
              </w:rPr>
              <w:t>обустройство спортивных и детских площадок, площадок для отдыха;</w:t>
            </w:r>
            <w:r w:rsidRPr="0093291E">
              <w:rPr>
                <w:lang w:eastAsia="ru-RU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379" w:type="dxa"/>
            <w:vMerge w:val="restart"/>
            <w:shd w:val="clear" w:color="auto" w:fill="FFFFFF"/>
            <w:vAlign w:val="center"/>
          </w:tcPr>
          <w:p w:rsidR="005B4ED5" w:rsidRPr="008F3190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8F3190">
              <w:rPr>
                <w:rFonts w:ascii="Times New Roman" w:hAnsi="Times New Roman" w:cs="Times New Roman"/>
              </w:rPr>
              <w:t>дворы общего пользования, площадки для индивидуальных занятий физкультурой и спортом, хозяйственные площадки, гостевые автостоянки, встроенные гаражи, микрорайонные (квартальные) клубы</w:t>
            </w:r>
          </w:p>
          <w:p w:rsidR="005B4ED5" w:rsidRPr="00C45BE6" w:rsidRDefault="005B4ED5" w:rsidP="005B4ED5">
            <w:pPr>
              <w:pStyle w:val="afa"/>
              <w:rPr>
                <w:rFonts w:eastAsia="Calibri"/>
                <w:iCs/>
                <w:lang w:eastAsia="en-US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bookmarkStart w:id="108" w:name="sub_1025"/>
            <w:proofErr w:type="spellStart"/>
            <w:r w:rsidRPr="009A6B2F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 жилая застройка</w:t>
            </w:r>
            <w:bookmarkEnd w:id="108"/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Многоэтажная жилая застройка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bookmarkStart w:id="109" w:name="sub_1026"/>
            <w:r w:rsidRPr="009A6B2F">
              <w:rPr>
                <w:rFonts w:ascii="Times New Roman" w:hAnsi="Times New Roman" w:cs="Times New Roman"/>
              </w:rPr>
              <w:t>(высотная застройка)</w:t>
            </w:r>
            <w:bookmarkEnd w:id="109"/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</w:t>
            </w:r>
            <w:r w:rsidRPr="009A6B2F">
              <w:rPr>
                <w:rFonts w:ascii="Times New Roman" w:hAnsi="Times New Roman" w:cs="Times New Roman"/>
              </w:rPr>
              <w:lastRenderedPageBreak/>
              <w:t xml:space="preserve">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>
              <w:rPr>
                <w:rFonts w:ascii="Times New Roman" w:hAnsi="Times New Roman" w:cs="Times New Roman"/>
              </w:rPr>
              <w:t>телефонных станций, канализаций</w:t>
            </w:r>
            <w:r w:rsidRPr="009A6B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5B4ED5" w:rsidRPr="009A6B2F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гаражи служебного транспорта, склады 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161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bookmarkStart w:id="110" w:name="sub_1321"/>
            <w:r w:rsidRPr="009A6B2F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110"/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склады 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5B4ED5" w:rsidRPr="00C45BE6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</w:t>
            </w:r>
          </w:p>
          <w:p w:rsidR="005B4ED5" w:rsidRPr="009A6B2F" w:rsidRDefault="005B4ED5" w:rsidP="005B4ED5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bookmarkStart w:id="111" w:name="sub_1324"/>
            <w:r w:rsidRPr="009A6B2F">
              <w:rPr>
                <w:rFonts w:ascii="Times New Roman" w:hAnsi="Times New Roman" w:cs="Times New Roman"/>
              </w:rPr>
              <w:t>Общежития</w:t>
            </w:r>
            <w:bookmarkEnd w:id="111"/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spacing w:before="60" w:after="60"/>
            </w:pPr>
            <w:r w:rsidRPr="009A6B2F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9A6B2F">
                <w:t>кодом 4.7</w:t>
              </w:r>
            </w:hyperlink>
          </w:p>
        </w:tc>
        <w:tc>
          <w:tcPr>
            <w:tcW w:w="4379" w:type="dxa"/>
            <w:shd w:val="clear" w:color="auto" w:fill="FFFFFF"/>
          </w:tcPr>
          <w:p w:rsidR="005B4ED5" w:rsidRPr="00FA3BC5" w:rsidRDefault="005B4ED5" w:rsidP="005B4ED5">
            <w:pPr>
              <w:spacing w:before="60" w:after="60"/>
            </w:pPr>
            <w:r w:rsidRPr="00FA3BC5">
              <w:t>дворы общего пользования, площадки для индивидуальных занятий физкультурой и спортом, хозяйственные площадки, гостевые автостоянки, встроенные гаражи, микрорайонные (квартальные) клубы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>
              <w:rPr>
                <w:rFonts w:ascii="Times New Roman" w:hAnsi="Times New Roman" w:cs="Times New Roman"/>
              </w:rPr>
              <w:t xml:space="preserve">сауны, </w:t>
            </w:r>
            <w:r w:rsidRPr="009A6B2F">
              <w:rPr>
                <w:rFonts w:ascii="Times New Roman" w:hAnsi="Times New Roman" w:cs="Times New Roman"/>
              </w:rPr>
              <w:t>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79" w:type="dxa"/>
            <w:shd w:val="clear" w:color="auto" w:fill="FFFFFF"/>
          </w:tcPr>
          <w:p w:rsidR="005B4ED5" w:rsidRPr="00BE0AFB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 амбулаторно-поликлинических 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площадки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3.10.1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строения для содержания животных, гаражи для служебного транспорта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shd w:val="clear" w:color="auto" w:fill="FFFFFF"/>
          </w:tcPr>
          <w:p w:rsidR="005B4ED5" w:rsidRPr="00BE0AFB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спортивные ядра, открытые площадки для занятий спортом и физкультурой, школьные сады, 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379" w:type="dxa"/>
            <w:shd w:val="clear" w:color="auto" w:fill="FFFFFF"/>
          </w:tcPr>
          <w:p w:rsidR="005B4ED5" w:rsidRPr="006919AB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5B4ED5" w:rsidRPr="00BE0AFB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379" w:type="dxa"/>
            <w:shd w:val="clear" w:color="auto" w:fill="FFFFFF"/>
          </w:tcPr>
          <w:p w:rsidR="005B4ED5" w:rsidRPr="00313CF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</w:p>
        </w:tc>
      </w:tr>
      <w:tr w:rsidR="0016026A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16026A" w:rsidRPr="009A6B2F" w:rsidRDefault="0016026A" w:rsidP="0016026A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16026A" w:rsidRPr="0093291E" w:rsidRDefault="0016026A" w:rsidP="008571B4">
            <w:pPr>
              <w:jc w:val="both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16026A" w:rsidRPr="0093291E" w:rsidRDefault="0016026A" w:rsidP="008571B4">
            <w:pPr>
              <w:jc w:val="both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93291E">
              <w:rPr>
                <w:lang w:eastAsia="ru-RU"/>
              </w:rPr>
              <w:t>кв.м</w:t>
            </w:r>
            <w:proofErr w:type="spellEnd"/>
          </w:p>
        </w:tc>
        <w:tc>
          <w:tcPr>
            <w:tcW w:w="4379" w:type="dxa"/>
            <w:shd w:val="clear" w:color="auto" w:fill="FFFFFF"/>
          </w:tcPr>
          <w:p w:rsidR="0016026A" w:rsidRDefault="0016026A" w:rsidP="0016026A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 </w:t>
            </w:r>
          </w:p>
          <w:p w:rsidR="0016026A" w:rsidRPr="009A6B2F" w:rsidRDefault="0016026A" w:rsidP="0016026A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96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занятий спортом в помеще</w:t>
            </w:r>
            <w:r w:rsidRPr="009A6B2F">
              <w:rPr>
                <w:rFonts w:ascii="Times New Roman" w:hAnsi="Times New Roman" w:cs="Times New Roman"/>
              </w:rPr>
              <w:lastRenderedPageBreak/>
              <w:t>ниях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FA1F6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>Размещение спортивных клубов, спортивных залов, бассейнов, физкультурно-оздоровительных комплексов в зданиях и сооруже</w:t>
            </w:r>
            <w:r w:rsidRPr="009A6B2F">
              <w:rPr>
                <w:rFonts w:ascii="Times New Roman" w:hAnsi="Times New Roman" w:cs="Times New Roman"/>
              </w:rPr>
              <w:lastRenderedPageBreak/>
              <w:t>ниях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гостевые автостоянки,</w:t>
            </w:r>
            <w:r w:rsidRPr="00E840EC">
              <w:rPr>
                <w:rFonts w:ascii="Times New Roman" w:hAnsi="Times New Roman" w:cs="Times New Roman"/>
              </w:rPr>
              <w:t xml:space="preserve"> раздевальные и душевые помещения для посетителей </w:t>
            </w:r>
            <w:r w:rsidRPr="00E840EC">
              <w:rPr>
                <w:rFonts w:ascii="Times New Roman" w:hAnsi="Times New Roman" w:cs="Times New Roman"/>
              </w:rPr>
              <w:lastRenderedPageBreak/>
              <w:t>спортивных объектов, здания и сооружения технологически связанные с проведением спортивных соревнований и физкультурных мероприятий, площадки для сбора мусора</w:t>
            </w:r>
          </w:p>
        </w:tc>
      </w:tr>
      <w:tr w:rsidR="005B4ED5" w:rsidRPr="007D7E3E" w:rsidTr="005B4ED5">
        <w:trPr>
          <w:trHeight w:val="67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5B4ED5" w:rsidRPr="000D46CB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5B4ED5" w:rsidRPr="000D46CB" w:rsidRDefault="005B4ED5" w:rsidP="005B4ED5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5B4ED5" w:rsidRPr="007D7E3E" w:rsidTr="005B4ED5">
        <w:trPr>
          <w:trHeight w:val="225"/>
        </w:trPr>
        <w:tc>
          <w:tcPr>
            <w:tcW w:w="1411" w:type="dxa"/>
            <w:gridSpan w:val="3"/>
            <w:shd w:val="clear" w:color="auto" w:fill="FFFFFF"/>
          </w:tcPr>
          <w:p w:rsidR="005B4ED5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5B4ED5" w:rsidRPr="007D7E3E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5B4ED5" w:rsidRPr="007D7E3E" w:rsidRDefault="005B4ED5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5B4ED5" w:rsidRPr="000D46CB" w:rsidRDefault="005B4ED5" w:rsidP="005B4ED5">
            <w:pPr>
              <w:rPr>
                <w:rFonts w:eastAsia="Calibri"/>
                <w:lang w:eastAsia="en-US"/>
              </w:rPr>
            </w:pPr>
          </w:p>
        </w:tc>
      </w:tr>
      <w:tr w:rsidR="005B4ED5" w:rsidRPr="007D7E3E" w:rsidTr="005B4ED5">
        <w:trPr>
          <w:trHeight w:val="87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5B4ED5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сооружения локального инженерного обеспечения, гостевые авто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стоянки,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мемориальные комплексы, монументы, памятники и памятные знаки</w:t>
            </w:r>
          </w:p>
        </w:tc>
        <w:tc>
          <w:tcPr>
            <w:tcW w:w="4379" w:type="dxa"/>
            <w:vMerge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FA1F6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A1F6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FA1F65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FA1F65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FA1F65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FA1F6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shd w:val="clear" w:color="auto" w:fill="FFFFFF"/>
          </w:tcPr>
          <w:p w:rsidR="005B4ED5" w:rsidRPr="00313CF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хозяйственные постройки, ст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роения для содержания животных,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для служебного транспорта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здания и сооружения для размещения служб охраны и наблюдения 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shd w:val="clear" w:color="auto" w:fill="FFFFFF"/>
          </w:tcPr>
          <w:p w:rsidR="005B4ED5" w:rsidRPr="00E840EC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сооружения локального инженерного обеспечения, </w:t>
            </w:r>
          </w:p>
          <w:p w:rsidR="005B4ED5" w:rsidRPr="00E840EC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в </w:t>
            </w:r>
            <w:proofErr w:type="spellStart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т.ч</w:t>
            </w:r>
            <w:proofErr w:type="spellEnd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5B4ED5" w:rsidRPr="00E840EC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5B4ED5" w:rsidRPr="00E840EC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сооружения локального инженерного обеспечения, гаражи служебного транспорта</w:t>
            </w:r>
            <w:r>
              <w:rPr>
                <w:rFonts w:ascii="Times New Roman" w:hAnsi="Times New Roman" w:cs="Times New Roman"/>
              </w:rPr>
              <w:t>,</w:t>
            </w:r>
            <w:r w:rsidRPr="00E840EC">
              <w:rPr>
                <w:rFonts w:ascii="Times New Roman" w:hAnsi="Times New Roman" w:cs="Times New Roman"/>
              </w:rPr>
              <w:t xml:space="preserve"> автостоя</w:t>
            </w:r>
            <w:r>
              <w:rPr>
                <w:rFonts w:ascii="Times New Roman" w:hAnsi="Times New Roman" w:cs="Times New Roman"/>
              </w:rPr>
              <w:t xml:space="preserve">нки для проживающих в гостинице, </w:t>
            </w:r>
            <w:r w:rsidRPr="00E840EC">
              <w:rPr>
                <w:rFonts w:ascii="Times New Roman" w:hAnsi="Times New Roman" w:cs="Times New Roman"/>
              </w:rPr>
              <w:t xml:space="preserve">гостевые автостоянки </w:t>
            </w:r>
          </w:p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>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</w:p>
        </w:tc>
      </w:tr>
      <w:tr w:rsidR="005B4ED5" w:rsidRPr="007D7E3E" w:rsidTr="005B4ED5">
        <w:trPr>
          <w:trHeight w:val="1858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5B4ED5" w:rsidRDefault="005B4ED5" w:rsidP="005B4ED5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  <w:p w:rsidR="005B4ED5" w:rsidRDefault="005B4ED5" w:rsidP="005B4ED5">
            <w:pPr>
              <w:rPr>
                <w:lang w:eastAsia="ru-RU"/>
              </w:rPr>
            </w:pPr>
          </w:p>
          <w:p w:rsidR="005B4ED5" w:rsidRDefault="005B4ED5" w:rsidP="005B4ED5">
            <w:pPr>
              <w:rPr>
                <w:lang w:eastAsia="ru-RU"/>
              </w:rPr>
            </w:pPr>
          </w:p>
          <w:p w:rsidR="005B4ED5" w:rsidRDefault="005B4ED5" w:rsidP="005B4ED5">
            <w:pPr>
              <w:rPr>
                <w:lang w:eastAsia="ru-RU"/>
              </w:rPr>
            </w:pPr>
          </w:p>
          <w:p w:rsidR="005B4ED5" w:rsidRDefault="005B4ED5" w:rsidP="005B4ED5">
            <w:pPr>
              <w:rPr>
                <w:lang w:eastAsia="ru-RU"/>
              </w:rPr>
            </w:pPr>
          </w:p>
          <w:p w:rsidR="005B4ED5" w:rsidRPr="00FA3BC5" w:rsidRDefault="005B4ED5" w:rsidP="005B4ED5">
            <w:pPr>
              <w:rPr>
                <w:lang w:eastAsia="ru-RU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FA3BC5" w:rsidRDefault="005B4ED5" w:rsidP="005B4ED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4379" w:type="dxa"/>
            <w:shd w:val="clear" w:color="auto" w:fill="FFFFFF"/>
          </w:tcPr>
          <w:p w:rsidR="005B4ED5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5B4ED5" w:rsidRDefault="005B4ED5" w:rsidP="005B4ED5">
            <w:pPr>
              <w:rPr>
                <w:lang w:eastAsia="en-US"/>
              </w:rPr>
            </w:pPr>
          </w:p>
          <w:p w:rsidR="005B4ED5" w:rsidRDefault="005B4ED5" w:rsidP="005B4ED5">
            <w:pPr>
              <w:rPr>
                <w:lang w:eastAsia="en-US"/>
              </w:rPr>
            </w:pPr>
          </w:p>
          <w:p w:rsidR="005B4ED5" w:rsidRDefault="005B4ED5" w:rsidP="005B4ED5">
            <w:pPr>
              <w:rPr>
                <w:lang w:eastAsia="en-US"/>
              </w:rPr>
            </w:pPr>
          </w:p>
          <w:p w:rsidR="005B4ED5" w:rsidRPr="00FA3BC5" w:rsidRDefault="005B4ED5" w:rsidP="005B4ED5">
            <w:pPr>
              <w:rPr>
                <w:lang w:eastAsia="en-US"/>
              </w:rPr>
            </w:pPr>
          </w:p>
        </w:tc>
      </w:tr>
      <w:tr w:rsidR="005B4ED5" w:rsidRPr="007D7E3E" w:rsidTr="005B4ED5">
        <w:trPr>
          <w:trHeight w:val="957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5B4ED5" w:rsidRPr="009A6B2F" w:rsidRDefault="005B4ED5" w:rsidP="005B4ED5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5B4ED5" w:rsidRPr="009A6B2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отдельно стоящих и пристроенных гаражей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(вместимостью не менее 20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машино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-мест)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в том числе подземных, предназначенных для хранения автотранспорта,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9A6B2F">
                <w:rPr>
                  <w:rFonts w:ascii="Times New Roman" w:eastAsia="Calibri" w:hAnsi="Times New Roman" w:cs="Times New Roman"/>
                  <w:iCs/>
                  <w:lang w:eastAsia="en-US"/>
                </w:rPr>
                <w:t xml:space="preserve">кодом </w:t>
              </w:r>
              <w:r>
                <w:rPr>
                  <w:rFonts w:ascii="Times New Roman" w:eastAsia="Calibri" w:hAnsi="Times New Roman" w:cs="Times New Roman"/>
                  <w:iCs/>
                  <w:lang w:eastAsia="en-US"/>
                </w:rPr>
                <w:t xml:space="preserve">2.7.2, </w:t>
              </w:r>
              <w:r w:rsidRPr="009A6B2F">
                <w:rPr>
                  <w:rFonts w:ascii="Times New Roman" w:eastAsia="Calibri" w:hAnsi="Times New Roman" w:cs="Times New Roman"/>
                  <w:iCs/>
                  <w:lang w:eastAsia="en-US"/>
                </w:rPr>
                <w:t>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5B4ED5" w:rsidRDefault="005B4ED5" w:rsidP="005B4ED5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5B4ED5" w:rsidRPr="00A00A17" w:rsidRDefault="005B4ED5" w:rsidP="005B4ED5">
            <w:pPr>
              <w:rPr>
                <w:rFonts w:eastAsia="Calibri"/>
                <w:lang w:eastAsia="en-US"/>
              </w:rPr>
            </w:pPr>
          </w:p>
          <w:p w:rsidR="005B4ED5" w:rsidRPr="00EF333F" w:rsidRDefault="005B4ED5" w:rsidP="005B4ED5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4366F0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ОЖ. Зона многофункциональной застройки</w:t>
            </w:r>
          </w:p>
          <w:p w:rsidR="005B4ED5" w:rsidRPr="004366F0" w:rsidRDefault="005B4ED5" w:rsidP="005B4ED5">
            <w:pPr>
              <w:rPr>
                <w:rFonts w:eastAsia="Calibri"/>
                <w:lang w:eastAsia="en-US"/>
              </w:rPr>
            </w:pPr>
          </w:p>
        </w:tc>
      </w:tr>
      <w:tr w:rsidR="005B4ED5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5B4ED5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5B4ED5" w:rsidRPr="007D7E3E" w:rsidRDefault="005B4ED5" w:rsidP="005B4ED5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</w:t>
            </w: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5B4ED5" w:rsidRPr="007D7E3E" w:rsidRDefault="005B4ED5" w:rsidP="005B4ED5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5B4ED5" w:rsidRPr="009A6B2F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5B4ED5" w:rsidRDefault="005B4ED5" w:rsidP="005B4ED5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Вспомогательные виды разрешенного использования (установленные к 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основным)</w:t>
            </w:r>
          </w:p>
          <w:p w:rsidR="005B4ED5" w:rsidRPr="00313CFF" w:rsidRDefault="005B4ED5" w:rsidP="005B4ED5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E27ABF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Pr="00AA1DDC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AA1DDC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AA1DDC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AA1DDC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AA1DDC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2.1.1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AA1DDC" w:rsidRDefault="00E1348B" w:rsidP="00E1348B">
            <w:pPr>
              <w:textAlignment w:val="baseline"/>
              <w:rPr>
                <w:highlight w:val="yellow"/>
                <w:lang w:eastAsia="ru-RU"/>
              </w:rPr>
            </w:pPr>
            <w:r w:rsidRPr="00AA1DDC">
              <w:rPr>
                <w:highlight w:val="yellow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AA1DDC" w:rsidRDefault="00E1348B" w:rsidP="00E1348B">
            <w:pPr>
              <w:textAlignment w:val="baseline"/>
              <w:rPr>
                <w:highlight w:val="yellow"/>
                <w:lang w:eastAsia="ru-RU"/>
              </w:rPr>
            </w:pPr>
            <w:r w:rsidRPr="00AA1DDC">
              <w:rPr>
                <w:highlight w:val="yellow"/>
                <w:lang w:eastAsia="ru-RU"/>
              </w:rPr>
              <w:t>Размещение малоэтажных многоквартирных домов (многоквартирные дома высотой до 4этажей, включая мансардный); обустройство спортивных и детских площадок, площадок для отдыха;</w:t>
            </w:r>
            <w:r w:rsidRPr="00AA1DDC">
              <w:rPr>
                <w:highlight w:val="yellow"/>
                <w:lang w:eastAsia="ru-RU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8F3190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F3190">
              <w:rPr>
                <w:rFonts w:ascii="Times New Roman" w:hAnsi="Times New Roman" w:cs="Times New Roman"/>
              </w:rPr>
              <w:t>дворы общего пользования, площадки для индивидуальных занятий физкультурой и спортом, хозяйственные площадки, гостевые автостоянки, встроенные гаражи, микрорайонные (квартальные) клубы</w:t>
            </w:r>
          </w:p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Pr="008F3190" w:rsidRDefault="00E1348B" w:rsidP="00E27ABF"/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9A6B2F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 жилая застройка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B44B1F" w:rsidRDefault="00E1348B" w:rsidP="00E1348B">
            <w:pPr>
              <w:rPr>
                <w:lang w:eastAsia="ru-RU"/>
              </w:rPr>
            </w:pPr>
          </w:p>
        </w:tc>
      </w:tr>
      <w:tr w:rsidR="00E1348B" w:rsidRPr="007D7E3E" w:rsidTr="005B4ED5">
        <w:trPr>
          <w:trHeight w:val="117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2.6</w:t>
            </w: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Многоэтажная жилая застройка</w:t>
            </w:r>
          </w:p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(высотная застройка)</w:t>
            </w: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Pr="00B44B1F" w:rsidRDefault="00E1348B" w:rsidP="00E1348B">
            <w:pPr>
              <w:rPr>
                <w:lang w:eastAsia="ru-RU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B44B1F" w:rsidRDefault="00E1348B" w:rsidP="00FA1F6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многоквартирных домов </w:t>
            </w:r>
            <w:r>
              <w:rPr>
                <w:rFonts w:ascii="Times New Roman" w:hAnsi="Times New Roman" w:cs="Times New Roman"/>
              </w:rPr>
              <w:t>этажностью девять этажей и выше</w:t>
            </w:r>
            <w:r w:rsidRPr="009A6B2F">
              <w:rPr>
                <w:rFonts w:ascii="Times New Roman" w:hAnsi="Times New Roman" w:cs="Times New Roman"/>
              </w:rPr>
              <w:t>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склады 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12" w:name="sub_1322"/>
            <w:r w:rsidRPr="009A6B2F">
              <w:rPr>
                <w:rFonts w:ascii="Times New Roman" w:hAnsi="Times New Roman" w:cs="Times New Roman"/>
              </w:rPr>
              <w:t>Оказание социаль</w:t>
            </w:r>
            <w:r w:rsidRPr="009A6B2F">
              <w:rPr>
                <w:rFonts w:ascii="Times New Roman" w:hAnsi="Times New Roman" w:cs="Times New Roman"/>
              </w:rPr>
              <w:lastRenderedPageBreak/>
              <w:t>ной помощи населению</w:t>
            </w:r>
            <w:bookmarkEnd w:id="112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 xml:space="preserve">Размещение зданий, предназначенных для служб психологической </w:t>
            </w:r>
            <w:r w:rsidRPr="009A6B2F">
              <w:rPr>
                <w:rFonts w:ascii="Times New Roman" w:hAnsi="Times New Roman" w:cs="Times New Roman"/>
              </w:rPr>
              <w:lastRenderedPageBreak/>
              <w:t>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>хозяйственные постройки,</w:t>
            </w:r>
          </w:p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 xml:space="preserve">гаражи служебного транспорта, </w:t>
            </w:r>
          </w:p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 xml:space="preserve">сооружения инженерного обеспечения, </w:t>
            </w:r>
          </w:p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гостевые автостоянки вместимостью по расчёту,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 xml:space="preserve">площадки для занятий физкультурой и спортом, 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C6D4B">
                <w:rPr>
                  <w:rFonts w:ascii="Times New Roman" w:hAnsi="Times New Roman" w:cs="Times New Roman"/>
                </w:rPr>
                <w:t>50 м2</w:t>
              </w:r>
            </w:smartTag>
            <w:r w:rsidRPr="003C6D4B">
              <w:rPr>
                <w:rFonts w:ascii="Times New Roman" w:hAnsi="Times New Roman" w:cs="Times New Roman"/>
              </w:rPr>
              <w:t xml:space="preserve">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3.2.4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4.7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FA3BC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A3BC5">
              <w:rPr>
                <w:rFonts w:ascii="Times New Roman" w:hAnsi="Times New Roman" w:cs="Times New Roman"/>
              </w:rPr>
              <w:t xml:space="preserve">дворы общего пользования, площадки для индивидуальных занятий физкультурой и спортом, хозяйственные площадки, гостевые автостоянки,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A3BC5">
              <w:rPr>
                <w:rFonts w:ascii="Times New Roman" w:hAnsi="Times New Roman" w:cs="Times New Roman"/>
              </w:rPr>
              <w:t>встроенные гаражи, микрорайонные (квартальные) клубы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79" w:type="dxa"/>
            <w:shd w:val="clear" w:color="auto" w:fill="FFFFFF"/>
          </w:tcPr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 амбулаторно-поликлинических учреждений,</w:t>
            </w: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 </w:t>
            </w: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строения для содержания животных, гаражи для служебного транспорта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Дошкольное, начальное и среднее </w:t>
            </w:r>
            <w:r w:rsidRPr="009A6B2F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 xml:space="preserve">Размещение объектов капитального строительства, предназначенных для просвещения, дошкольного, начального и среднего общего </w:t>
            </w:r>
            <w:r w:rsidRPr="009A6B2F">
              <w:rPr>
                <w:rFonts w:ascii="Times New Roman" w:hAnsi="Times New Roman" w:cs="Times New Roman"/>
              </w:rPr>
              <w:lastRenderedPageBreak/>
              <w:t>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кального инженерного обеспечения, 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спортивные ядра, </w:t>
            </w: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открытые площадки для занятий спортом и физкультурой, школьные сады, </w:t>
            </w:r>
          </w:p>
          <w:p w:rsidR="00E1348B" w:rsidRPr="00102B0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3.5.2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13" w:name="sub_10352"/>
            <w:r w:rsidRPr="009A6B2F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  <w:bookmarkEnd w:id="113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FA1F6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 осуществляющие деятельность по образованию и просвещению</w:t>
            </w:r>
            <w:r w:rsidR="00FA1F65">
              <w:rPr>
                <w:rFonts w:ascii="Times New Roman" w:hAnsi="Times New Roman" w:cs="Times New Roman"/>
              </w:rPr>
              <w:t>)</w:t>
            </w:r>
            <w:r w:rsidRPr="009A6B2F">
              <w:rPr>
                <w:rFonts w:ascii="Times New Roman" w:hAnsi="Times New Roman" w:cs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4379" w:type="dxa"/>
            <w:shd w:val="clear" w:color="auto" w:fill="FFFFFF"/>
          </w:tcPr>
          <w:p w:rsidR="00E1348B" w:rsidRPr="00102B0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14" w:name="sub_1392"/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  <w:bookmarkEnd w:id="114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E1348B" w:rsidRPr="007D7E3E" w:rsidTr="005B4ED5">
        <w:trPr>
          <w:trHeight w:val="84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</w:t>
            </w:r>
            <w:r w:rsidR="0006159F" w:rsidRPr="00DA79E4">
              <w:rPr>
                <w:rFonts w:ascii="Times New Roman" w:hAnsi="Times New Roman" w:cs="Times New Roman"/>
                <w:highlight w:val="yellow"/>
              </w:rPr>
              <w:t>о</w:t>
            </w:r>
            <w:r w:rsidRPr="00DA79E4">
              <w:rPr>
                <w:rFonts w:ascii="Times New Roman" w:hAnsi="Times New Roman" w:cs="Times New Roman"/>
                <w:highlight w:val="yellow"/>
              </w:rPr>
              <w:t xml:space="preserve"> 5000 кв. м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сооружения локального инженерного обеспечения, гаражи служебного транспорта, в </w:t>
            </w:r>
            <w:proofErr w:type="spellStart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т.ч</w:t>
            </w:r>
            <w:proofErr w:type="spellEnd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893525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9352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89352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93525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89352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93525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E1348B" w:rsidRPr="0089352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93525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E1348B" w:rsidRPr="00893525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93525">
              <w:rPr>
                <w:rFonts w:ascii="Times New Roman" w:hAnsi="Times New Roman" w:cs="Times New Roman"/>
              </w:rPr>
              <w:t>сооружения локального инженерного обеспечения, гаражи служебного транспорта, автостоянки для проживающих в гостинице, гостевые автостоянки, здания и сооружения для размещения служб охраны и наблюдения,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15" w:name="sub_1481"/>
            <w:r w:rsidRPr="009A6B2F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115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площадки для сбора мусора, 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здания и сооружения служб охраны и наблюдения</w:t>
            </w:r>
          </w:p>
        </w:tc>
      </w:tr>
      <w:tr w:rsidR="00E1348B" w:rsidRPr="007D7E3E" w:rsidTr="005B4ED5">
        <w:trPr>
          <w:trHeight w:val="139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гостевые автостоянки,</w:t>
            </w:r>
            <w:r w:rsidRPr="00E840EC">
              <w:rPr>
                <w:rFonts w:ascii="Times New Roman" w:hAnsi="Times New Roman" w:cs="Times New Roman"/>
              </w:rPr>
              <w:t xml:space="preserve"> раздевальные и душевые помещения для посетителей спортивных объектов, здания и сооружения технологически связанные с проведением спортивных соревнований и физкультурных мероприятий,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934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379" w:type="dxa"/>
            <w:vMerge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E1348B" w:rsidRPr="007D7E3E" w:rsidTr="005B4ED5">
        <w:trPr>
          <w:trHeight w:val="522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117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0354D7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354D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0354D7" w:rsidRDefault="00E1348B" w:rsidP="00E1348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354D7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0354D7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354D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отдельно стоящих и пристроенных гаражей (вместимостью не менее 10 </w:t>
            </w:r>
            <w:proofErr w:type="spellStart"/>
            <w:r w:rsidRPr="000354D7">
              <w:rPr>
                <w:rFonts w:ascii="Times New Roman" w:eastAsia="Calibri" w:hAnsi="Times New Roman" w:cs="Times New Roman"/>
                <w:iCs/>
                <w:lang w:eastAsia="en-US"/>
              </w:rPr>
              <w:t>машино</w:t>
            </w:r>
            <w:proofErr w:type="spellEnd"/>
            <w:r w:rsidRPr="000354D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-мест), в том числе подземных, предназначенных для хранения автотранспорта,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0354D7">
                <w:rPr>
                  <w:rFonts w:ascii="Times New Roman" w:eastAsia="Calibri" w:hAnsi="Times New Roman" w:cs="Times New Roman"/>
                  <w:iCs/>
                  <w:lang w:eastAsia="en-US"/>
                </w:rPr>
                <w:t>кодом 2.7.2, 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0354D7" w:rsidRDefault="00E1348B" w:rsidP="00E1348B">
            <w:pPr>
              <w:pStyle w:val="afa"/>
              <w:rPr>
                <w:rFonts w:eastAsia="Calibri"/>
                <w:lang w:eastAsia="en-US"/>
              </w:rPr>
            </w:pPr>
            <w:r w:rsidRPr="000354D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0354D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E1348B" w:rsidRPr="000354D7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Pr="000354D7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91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Default="00E1348B" w:rsidP="00E1348B">
            <w:pPr>
              <w:pStyle w:val="afa"/>
              <w:rPr>
                <w:rStyle w:val="afc"/>
                <w:rFonts w:ascii="Times New Roman" w:hAnsi="Times New Roman" w:cs="Times New Roman"/>
                <w:color w:val="auto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7.6</w:t>
              </w:r>
            </w:hyperlink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Pr="002C3F12" w:rsidRDefault="00E1348B" w:rsidP="00E1348B">
            <w:pPr>
              <w:rPr>
                <w:lang w:eastAsia="ru-RU"/>
              </w:rPr>
            </w:pPr>
          </w:p>
        </w:tc>
        <w:tc>
          <w:tcPr>
            <w:tcW w:w="4379" w:type="dxa"/>
            <w:shd w:val="clear" w:color="auto" w:fill="FFFFFF"/>
          </w:tcPr>
          <w:p w:rsidR="00E1348B" w:rsidRPr="00A00A17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0D46C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E1348B" w:rsidRPr="000D46CB" w:rsidRDefault="00E1348B" w:rsidP="00E1348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E1348B" w:rsidRPr="00313CFF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82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</w:t>
            </w:r>
          </w:p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сооружения локального инженерного обеспечения, гостевые автостоянки 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519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>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475B6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сооружения локального инженерного обеспечения, гостевые автостоянки 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Рынки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  <w:r w:rsidRPr="00DA79E4">
              <w:rPr>
                <w:highlight w:val="yellow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DA79E4">
              <w:rPr>
                <w:highlight w:val="yellow"/>
                <w:lang w:eastAsia="ru-RU"/>
              </w:rPr>
              <w:t>кв.м</w:t>
            </w:r>
            <w:proofErr w:type="spellEnd"/>
            <w:r w:rsidRPr="00DA79E4">
              <w:rPr>
                <w:highlight w:val="yellow"/>
                <w:lang w:eastAsia="ru-RU"/>
              </w:rPr>
              <w:t>; размещение гаражей и (или) стоянок для автомобилей сотрудников и посетителей рынка</w:t>
            </w:r>
          </w:p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</w:p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</w:p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</w:p>
          <w:p w:rsidR="00E1348B" w:rsidRPr="00DA79E4" w:rsidRDefault="00E1348B" w:rsidP="00E1348B">
            <w:pPr>
              <w:rPr>
                <w:highlight w:val="yellow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</w:tcPr>
          <w:p w:rsidR="00E1348B" w:rsidRPr="00FF5A6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FF5A6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  <w:p w:rsidR="00E1348B" w:rsidRPr="00FF5A6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E1348B" w:rsidRPr="00FF5A6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помещения для складирования и временного хранения товаров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здания и помещения для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E1348B" w:rsidRPr="00313CFF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Pr="00313CFF" w:rsidRDefault="00E1348B" w:rsidP="00E1348B">
            <w:pPr>
              <w:pStyle w:val="ConsPlusNormal"/>
              <w:shd w:val="clear" w:color="auto" w:fill="7F7F7F" w:themeFill="text1" w:themeFillTint="80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lang w:eastAsia="en-US"/>
              </w:rPr>
            </w:pPr>
            <w:r w:rsidRPr="000D46CB">
              <w:rPr>
                <w:rFonts w:ascii="Times New Roman" w:eastAsia="Calibri" w:hAnsi="Times New Roman" w:cs="Times New Roman"/>
                <w:b/>
                <w:iCs/>
                <w:sz w:val="24"/>
                <w:lang w:eastAsia="en-US"/>
              </w:rPr>
              <w:t>ОД. Зона общественно-деловой застройки</w:t>
            </w:r>
          </w:p>
          <w:p w:rsidR="00E1348B" w:rsidRPr="009A6B2F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E1348B" w:rsidRPr="00102B0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Предоставление </w:t>
            </w:r>
            <w:r w:rsidRPr="009A6B2F">
              <w:rPr>
                <w:rFonts w:ascii="Times New Roman" w:hAnsi="Times New Roman" w:cs="Times New Roman"/>
              </w:rPr>
              <w:lastRenderedPageBreak/>
              <w:t>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Размещение зданий и сооружений, обеспечивающих поставку во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гаражи служебного транспорта, склады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 амбулаторно-поликлинических 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3.10.1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shd w:val="clear" w:color="auto" w:fill="FFFFFF"/>
          </w:tcPr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спортивные ядра, открытые площадки для занятий спортом и физкультурой, школьные сады, </w:t>
            </w:r>
          </w:p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щения служб охраны и наблюдения,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локального инженерного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 </w:t>
            </w:r>
          </w:p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локального инженерного обеспечения, гостевые автостоянки 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Общественное управление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4379" w:type="dxa"/>
            <w:shd w:val="clear" w:color="auto" w:fill="FFFFFF"/>
          </w:tcPr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DA79E4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DA79E4" w:rsidRPr="00DA79E4" w:rsidRDefault="00DA79E4" w:rsidP="00DA79E4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A79E4" w:rsidRPr="00DA79E4" w:rsidRDefault="00DA79E4" w:rsidP="00DA79E4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Рынки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  <w:r w:rsidRPr="00DA79E4">
              <w:rPr>
                <w:highlight w:val="yellow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DA79E4">
              <w:rPr>
                <w:highlight w:val="yellow"/>
                <w:lang w:eastAsia="ru-RU"/>
              </w:rPr>
              <w:t>кв.м</w:t>
            </w:r>
            <w:proofErr w:type="spellEnd"/>
            <w:r w:rsidRPr="00DA79E4">
              <w:rPr>
                <w:highlight w:val="yellow"/>
                <w:lang w:eastAsia="ru-RU"/>
              </w:rPr>
              <w:t>; размещение гаражей и (или) стоянок для автомобилей сотрудников и посетителей рынка</w:t>
            </w: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</w:tcPr>
          <w:p w:rsidR="00DA79E4" w:rsidRPr="00FF5A69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</w:t>
            </w:r>
            <w:r w:rsidRPr="00FF5A69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DA79E4" w:rsidRPr="009A6B2F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DA79E4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shd w:val="clear" w:color="auto" w:fill="FFFFFF"/>
          </w:tcPr>
          <w:p w:rsidR="00E1348B" w:rsidRPr="000D46C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сооружения локального инженерного обеспечения, гаражи служебного транспорта, в </w:t>
            </w:r>
            <w:proofErr w:type="spellStart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т.ч</w:t>
            </w:r>
            <w:proofErr w:type="spellEnd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сооружения локального инженерного обеспечения, </w:t>
            </w:r>
            <w:r>
              <w:rPr>
                <w:rFonts w:ascii="Times New Roman" w:hAnsi="Times New Roman" w:cs="Times New Roman"/>
              </w:rPr>
              <w:t xml:space="preserve">гаражи служебного транспорта, </w:t>
            </w:r>
            <w:r w:rsidRPr="00E840EC">
              <w:rPr>
                <w:rFonts w:ascii="Times New Roman" w:hAnsi="Times New Roman" w:cs="Times New Roman"/>
              </w:rPr>
              <w:t>автостоя</w:t>
            </w:r>
            <w:r>
              <w:rPr>
                <w:rFonts w:ascii="Times New Roman" w:hAnsi="Times New Roman" w:cs="Times New Roman"/>
              </w:rPr>
              <w:t xml:space="preserve">нки для проживающих в гостинице,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площадки для сбора мусора, 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здания и сооружения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16" w:name="sub_1511"/>
            <w:r w:rsidRPr="009A6B2F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  <w:bookmarkEnd w:id="116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гостевые автостоянки, </w:t>
            </w:r>
            <w:r w:rsidRPr="00E840EC">
              <w:rPr>
                <w:rFonts w:ascii="Times New Roman" w:hAnsi="Times New Roman" w:cs="Times New Roman"/>
              </w:rPr>
              <w:t>раздевальные и душевые помещения для посетителей спортивных объектов, здания и сооружения технологически связанные с про</w:t>
            </w:r>
            <w:r w:rsidRPr="00E840EC">
              <w:rPr>
                <w:rFonts w:ascii="Times New Roman" w:hAnsi="Times New Roman" w:cs="Times New Roman"/>
              </w:rPr>
              <w:lastRenderedPageBreak/>
              <w:t>ведением спортивных соревнований и физкультурных мероприятий,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Обеспечение занятий </w:t>
            </w:r>
            <w:r w:rsidRPr="009A6B2F">
              <w:rPr>
                <w:rFonts w:ascii="Times New Roman" w:hAnsi="Times New Roman" w:cs="Times New Roman"/>
              </w:rPr>
              <w:lastRenderedPageBreak/>
              <w:t>спортом в помещениях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 xml:space="preserve">Размещение спортивных клубов, спортивных залов, бассейнов, </w:t>
            </w:r>
            <w:r w:rsidRPr="009A6B2F">
              <w:rPr>
                <w:rFonts w:ascii="Times New Roman" w:hAnsi="Times New Roman" w:cs="Times New Roman"/>
              </w:rPr>
              <w:lastRenderedPageBreak/>
              <w:t>физкультурно-оздоровительных комплексов в зданиях и сооружениях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153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отдельно стоящих и пристроенных гаражей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(вместимостью не менее 10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машино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eastAsia="en-US"/>
              </w:rPr>
              <w:t>-мест)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в том числе подземных, предназначенных для хранения автотранспорта,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9A6B2F">
                <w:rPr>
                  <w:rFonts w:ascii="Times New Roman" w:eastAsia="Calibri" w:hAnsi="Times New Roman" w:cs="Times New Roman"/>
                  <w:iCs/>
                  <w:lang w:eastAsia="en-US"/>
                </w:rPr>
                <w:t xml:space="preserve">кодом </w:t>
              </w:r>
              <w:r w:rsidR="00FA1F65">
                <w:rPr>
                  <w:rFonts w:ascii="Times New Roman" w:eastAsia="Calibri" w:hAnsi="Times New Roman" w:cs="Times New Roman"/>
                  <w:iCs/>
                  <w:lang w:eastAsia="en-US"/>
                </w:rPr>
                <w:t xml:space="preserve">2.7.2, </w:t>
              </w:r>
              <w:r w:rsidRPr="009A6B2F">
                <w:rPr>
                  <w:rFonts w:ascii="Times New Roman" w:eastAsia="Calibri" w:hAnsi="Times New Roman" w:cs="Times New Roman"/>
                  <w:iCs/>
                  <w:lang w:eastAsia="en-US"/>
                </w:rPr>
                <w:t>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E1348B" w:rsidRPr="00A00A17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Pr="008B076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39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7.6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A00A17" w:rsidRDefault="00E1348B" w:rsidP="00E1348B">
            <w:pPr>
              <w:rPr>
                <w:rFonts w:eastAsia="Calibri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0D46C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E1348B" w:rsidRPr="000D46CB" w:rsidRDefault="00E1348B" w:rsidP="00E1348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ED793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строительства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 зоне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общественно-деловой застройки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(ОД)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КТ. Зона коммерческой (торговой) застройки</w:t>
            </w:r>
          </w:p>
          <w:p w:rsidR="00E1348B" w:rsidRPr="000D46C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E1348B" w:rsidRPr="00102B0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</w:t>
            </w:r>
            <w:r w:rsidRPr="009A6B2F">
              <w:rPr>
                <w:rFonts w:ascii="Times New Roman" w:hAnsi="Times New Roman" w:cs="Times New Roman"/>
              </w:rPr>
              <w:lastRenderedPageBreak/>
              <w:t>родной телефонной связи</w:t>
            </w:r>
          </w:p>
        </w:tc>
        <w:tc>
          <w:tcPr>
            <w:tcW w:w="4379" w:type="dxa"/>
            <w:shd w:val="clear" w:color="auto" w:fill="FFFFFF"/>
          </w:tcPr>
          <w:p w:rsidR="00E1348B" w:rsidRPr="00C45BE6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гаражи служебного транспорта, </w:t>
            </w:r>
          </w:p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080D5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080D59">
              <w:rPr>
                <w:rFonts w:ascii="Times New Roman" w:hAnsi="Times New Roman" w:cs="Times New Roman"/>
              </w:rPr>
              <w:t>Объекты торговли (торговые центры, торгово-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080D59">
              <w:rPr>
                <w:rFonts w:ascii="Times New Roman" w:hAnsi="Times New Roman" w:cs="Times New Roman"/>
              </w:rPr>
              <w:t>развлекательные центры (комплексы)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080D59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080D59">
              <w:rPr>
                <w:rFonts w:ascii="Times New Roman" w:hAnsi="Times New Roman" w:cs="Times New Roman"/>
              </w:rPr>
              <w:t>кв.м</w:t>
            </w:r>
            <w:proofErr w:type="spellEnd"/>
            <w:r w:rsidRPr="00080D59">
              <w:rPr>
                <w:rFonts w:ascii="Times New Roman" w:hAnsi="Times New Roman" w:cs="Times New Roman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080D5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гаражи </w:t>
            </w:r>
            <w:proofErr w:type="spellStart"/>
            <w:r w:rsidRPr="00080D59">
              <w:rPr>
                <w:rFonts w:ascii="Times New Roman" w:eastAsia="Calibri" w:hAnsi="Times New Roman" w:cs="Times New Roman"/>
                <w:iCs/>
                <w:lang w:eastAsia="en-US"/>
              </w:rPr>
              <w:t>служеб-ного</w:t>
            </w:r>
            <w:proofErr w:type="spellEnd"/>
            <w:r w:rsidRPr="00080D5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автотранспорта, здания и </w:t>
            </w:r>
            <w:proofErr w:type="spellStart"/>
            <w:r w:rsidRPr="00080D59">
              <w:rPr>
                <w:rFonts w:ascii="Times New Roman" w:eastAsia="Calibri" w:hAnsi="Times New Roman" w:cs="Times New Roman"/>
                <w:iCs/>
                <w:lang w:eastAsia="en-US"/>
              </w:rPr>
              <w:t>соору-жения</w:t>
            </w:r>
            <w:proofErr w:type="spellEnd"/>
            <w:r w:rsidRPr="00080D59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для размещения служб охраны и наблюдения, площадки для сбора </w:t>
            </w:r>
            <w:proofErr w:type="spellStart"/>
            <w:r w:rsidRPr="00080D59">
              <w:rPr>
                <w:rFonts w:ascii="Times New Roman" w:eastAsia="Calibri" w:hAnsi="Times New Roman" w:cs="Times New Roman"/>
                <w:iCs/>
                <w:lang w:eastAsia="en-US"/>
              </w:rPr>
              <w:t>мусо-ра</w:t>
            </w:r>
            <w:proofErr w:type="spellEnd"/>
          </w:p>
        </w:tc>
      </w:tr>
      <w:tr w:rsidR="00DA79E4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DA79E4" w:rsidRPr="00DA79E4" w:rsidRDefault="00DA79E4" w:rsidP="00DA79E4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DA79E4" w:rsidRPr="00DA79E4" w:rsidRDefault="00DA79E4" w:rsidP="00DA79E4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Рынки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  <w:r w:rsidRPr="00DA79E4">
              <w:rPr>
                <w:highlight w:val="yellow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DA79E4">
              <w:rPr>
                <w:highlight w:val="yellow"/>
                <w:lang w:eastAsia="ru-RU"/>
              </w:rPr>
              <w:t>кв.м</w:t>
            </w:r>
            <w:proofErr w:type="spellEnd"/>
            <w:r w:rsidRPr="00DA79E4">
              <w:rPr>
                <w:highlight w:val="yellow"/>
                <w:lang w:eastAsia="ru-RU"/>
              </w:rPr>
              <w:t>; размещение гаражей и (или) стоянок для автомобилей сотрудников и посетителей рынка</w:t>
            </w:r>
          </w:p>
          <w:p w:rsidR="00DA79E4" w:rsidRPr="00DA79E4" w:rsidRDefault="00DA79E4" w:rsidP="00DA79E4">
            <w:pPr>
              <w:rPr>
                <w:highlight w:val="yellow"/>
                <w:lang w:eastAsia="ru-RU"/>
              </w:rPr>
            </w:pPr>
          </w:p>
        </w:tc>
        <w:tc>
          <w:tcPr>
            <w:tcW w:w="4379" w:type="dxa"/>
            <w:shd w:val="clear" w:color="auto" w:fill="FFFFFF"/>
          </w:tcPr>
          <w:p w:rsidR="00DA79E4" w:rsidRPr="00FF5A69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</w:p>
          <w:p w:rsidR="00DA79E4" w:rsidRPr="00FF5A69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площадки для сбора мусора </w:t>
            </w:r>
          </w:p>
          <w:p w:rsidR="00DA79E4" w:rsidRPr="009A6B2F" w:rsidRDefault="00DA79E4" w:rsidP="00DA79E4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0D22DA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D22D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0D22DA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0D22DA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Размещение гостиниц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сооружения локального инженерного обеспечения,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автостоянки для проживающих в гостинице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гостевые автостоянки </w:t>
            </w:r>
          </w:p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здания и сооружения для размещения </w:t>
            </w:r>
            <w:r w:rsidRPr="00E840EC">
              <w:rPr>
                <w:rFonts w:ascii="Times New Roman" w:hAnsi="Times New Roman" w:cs="Times New Roman"/>
              </w:rPr>
              <w:lastRenderedPageBreak/>
              <w:t xml:space="preserve">служб охраны и наблюдения,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379" w:type="dxa"/>
            <w:shd w:val="clear" w:color="auto" w:fill="FFFFFF"/>
          </w:tcPr>
          <w:p w:rsidR="00E1348B" w:rsidRPr="001A73E7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1A73E7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 xml:space="preserve">площадки для сбора мусора, </w:t>
            </w:r>
          </w:p>
          <w:p w:rsidR="00E1348B" w:rsidRPr="001A73E7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гаражи служебного автотранспорта,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1A73E7">
              <w:rPr>
                <w:rFonts w:ascii="Times New Roman" w:hAnsi="Times New Roman" w:cs="Times New Roman"/>
              </w:rPr>
              <w:t>здания и сооружения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>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2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379" w:type="dxa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сооружения локального инженерного обеспечения,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в </w:t>
            </w:r>
            <w:proofErr w:type="spellStart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т.ч</w:t>
            </w:r>
            <w:proofErr w:type="spellEnd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. встроенные в здания,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хозяйственные корпуса общественных зданий,</w:t>
            </w:r>
          </w:p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E1348B" w:rsidRPr="00E840EC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160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A79E4" w:rsidRDefault="00E1348B" w:rsidP="00E1348B">
            <w:pPr>
              <w:pStyle w:val="afb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Хранение автотранспорта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A79E4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отдельно стоящих и пристроенных гаражей (вместимостью не менее 10 </w:t>
            </w:r>
            <w:proofErr w:type="spellStart"/>
            <w:r w:rsidRPr="00DA79E4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машино</w:t>
            </w:r>
            <w:proofErr w:type="spellEnd"/>
            <w:r w:rsidRPr="00DA79E4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-мест), в том числе подземных, предназначенных для хранения автотранспорта,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DA79E4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кодом 2.7.2, 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 площадью не более 20 м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2</w:t>
            </w:r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Pr="008B076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43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7.6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A00A17" w:rsidRDefault="00E1348B" w:rsidP="00E1348B">
            <w:pPr>
              <w:rPr>
                <w:rFonts w:eastAsia="Calibri"/>
                <w:iCs/>
                <w:lang w:eastAsia="en-US"/>
              </w:rPr>
            </w:pPr>
          </w:p>
        </w:tc>
      </w:tr>
      <w:tr w:rsidR="00E1348B" w:rsidRPr="007D7E3E" w:rsidTr="005B4ED5">
        <w:trPr>
          <w:trHeight w:val="243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0D46C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E1348B" w:rsidRPr="000D46CB" w:rsidRDefault="00E1348B" w:rsidP="00E1348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E1348B" w:rsidRPr="007D7E3E" w:rsidTr="005B4ED5">
        <w:trPr>
          <w:trHeight w:val="243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ED793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строительства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зоне коммерческой (торговой) застройки (КТ)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ОС. Зона размещения объектов социальной сферы</w:t>
            </w:r>
          </w:p>
          <w:p w:rsidR="00E1348B" w:rsidRPr="00E23127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Pr="00102B0B" w:rsidRDefault="00E1348B" w:rsidP="00E1348B">
            <w:pPr>
              <w:pStyle w:val="afb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Коммунальное обслуживание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постройки,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служебного транспорта, склады материалов и инвентаря, здания и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сооружения для размещения служб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Социальное обслуживание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гаражи служебного транспорта, сооружения инженерного обеспечения, гостевые автостоянки вместимостью по расчёту,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 xml:space="preserve">площадки для занятий физкультурой и спортом, 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C6D4B">
                <w:rPr>
                  <w:rFonts w:ascii="Times New Roman" w:hAnsi="Times New Roman" w:cs="Times New Roman"/>
                </w:rPr>
                <w:t>50 м2</w:t>
              </w:r>
            </w:smartTag>
            <w:r w:rsidRPr="003C6D4B">
              <w:rPr>
                <w:rFonts w:ascii="Times New Roman" w:hAnsi="Times New Roman" w:cs="Times New Roman"/>
              </w:rPr>
              <w:t>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Здравоохранение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 амбулаторно-поликлинических 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3.5.1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</w:t>
            </w:r>
            <w:r w:rsidRPr="009A6B2F">
              <w:rPr>
                <w:rFonts w:ascii="Times New Roman" w:hAnsi="Times New Roman" w:cs="Times New Roman"/>
              </w:rPr>
              <w:lastRenderedPageBreak/>
              <w:t>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504D3B">
              <w:rPr>
                <w:rFonts w:ascii="Times New Roman" w:hAnsi="Times New Roman" w:cs="Times New Roman"/>
              </w:rPr>
              <w:lastRenderedPageBreak/>
              <w:t xml:space="preserve">хозяйственные постройки, гаражи </w:t>
            </w:r>
            <w:proofErr w:type="spellStart"/>
            <w:r w:rsidRPr="00504D3B">
              <w:rPr>
                <w:rFonts w:ascii="Times New Roman" w:hAnsi="Times New Roman" w:cs="Times New Roman"/>
              </w:rPr>
              <w:t>слу-жебного</w:t>
            </w:r>
            <w:proofErr w:type="spellEnd"/>
            <w:r w:rsidRPr="00504D3B">
              <w:rPr>
                <w:rFonts w:ascii="Times New Roman" w:hAnsi="Times New Roman" w:cs="Times New Roman"/>
              </w:rPr>
              <w:t xml:space="preserve"> транспорта, сооружения </w:t>
            </w:r>
            <w:proofErr w:type="spellStart"/>
            <w:r w:rsidRPr="00504D3B">
              <w:rPr>
                <w:rFonts w:ascii="Times New Roman" w:hAnsi="Times New Roman" w:cs="Times New Roman"/>
              </w:rPr>
              <w:t>инже-нерного</w:t>
            </w:r>
            <w:proofErr w:type="spellEnd"/>
            <w:r w:rsidRPr="00504D3B">
              <w:rPr>
                <w:rFonts w:ascii="Times New Roman" w:hAnsi="Times New Roman" w:cs="Times New Roman"/>
              </w:rPr>
              <w:t xml:space="preserve"> обеспечения, гостевые авто-стоянки вместимостью по расчёту, площадки для занятий физкультурой и </w:t>
            </w:r>
            <w:r w:rsidRPr="00504D3B">
              <w:rPr>
                <w:rFonts w:ascii="Times New Roman" w:hAnsi="Times New Roman" w:cs="Times New Roman"/>
              </w:rPr>
              <w:lastRenderedPageBreak/>
              <w:t>спортом, здания и сооружения для раз-</w:t>
            </w:r>
            <w:proofErr w:type="spellStart"/>
            <w:r w:rsidRPr="00504D3B">
              <w:rPr>
                <w:rFonts w:ascii="Times New Roman" w:hAnsi="Times New Roman" w:cs="Times New Roman"/>
              </w:rPr>
              <w:t>мещения</w:t>
            </w:r>
            <w:proofErr w:type="spellEnd"/>
            <w:r w:rsidRPr="00504D3B">
              <w:rPr>
                <w:rFonts w:ascii="Times New Roman" w:hAnsi="Times New Roman" w:cs="Times New Roman"/>
              </w:rPr>
              <w:t xml:space="preserve"> служб охраны и наблюдения площадью не более 50 м2, площадки для сбора мусора</w:t>
            </w:r>
          </w:p>
        </w:tc>
      </w:tr>
      <w:tr w:rsidR="00E1348B" w:rsidRPr="007D7E3E" w:rsidTr="005B4ED5">
        <w:trPr>
          <w:trHeight w:val="244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3.5.2</w:t>
            </w: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Default="00E1348B" w:rsidP="00E1348B">
            <w:pPr>
              <w:rPr>
                <w:lang w:eastAsia="ru-RU"/>
              </w:rPr>
            </w:pPr>
          </w:p>
          <w:p w:rsidR="00E1348B" w:rsidRPr="00873A59" w:rsidRDefault="00E1348B" w:rsidP="00E1348B">
            <w:pPr>
              <w:rPr>
                <w:lang w:eastAsia="ru-RU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873A59" w:rsidRDefault="00E1348B" w:rsidP="00E1348B">
            <w:pPr>
              <w:pStyle w:val="afa"/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576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3.2.4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4.7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873A59">
              <w:rPr>
                <w:rFonts w:ascii="Times New Roman" w:hAnsi="Times New Roman" w:cs="Times New Roman"/>
              </w:rPr>
              <w:t>дворы общего пользования, площадки для индивидуальных занятий физкультурой и спортом, хозяйственные площадки, гостевые автостоянки, встроенные гаражи, микрорайонные (квартальные) клубы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Культурное развитие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4379" w:type="dxa"/>
            <w:shd w:val="clear" w:color="auto" w:fill="FFFFFF"/>
          </w:tcPr>
          <w:p w:rsidR="00E1348B" w:rsidRPr="006919A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3.7.2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Религиозное управление и образование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</w:t>
            </w:r>
            <w:r w:rsidRPr="009A6B2F">
              <w:rPr>
                <w:rFonts w:ascii="Times New Roman" w:hAnsi="Times New Roman" w:cs="Times New Roman"/>
              </w:rPr>
              <w:lastRenderedPageBreak/>
              <w:t>религиозные школы, семинарии, духовные училища)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824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5.1.2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B53729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B5372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гостевые автостоянки, </w:t>
            </w:r>
            <w:r w:rsidRPr="00E840EC">
              <w:rPr>
                <w:rFonts w:ascii="Times New Roman" w:hAnsi="Times New Roman" w:cs="Times New Roman"/>
              </w:rPr>
              <w:t xml:space="preserve">раздевальные и душевые помещения для посетителей спортивных объектов, здания и сооружения технологически связанные с проведением спортивных соревнований и физкультурных мероприятий, </w:t>
            </w:r>
          </w:p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  <w:p w:rsidR="00E1348B" w:rsidRPr="00841E09" w:rsidRDefault="00E1348B" w:rsidP="00E1348B">
            <w:pPr>
              <w:rPr>
                <w:lang w:eastAsia="ru-RU"/>
              </w:rPr>
            </w:pPr>
          </w:p>
        </w:tc>
      </w:tr>
      <w:tr w:rsidR="00E1348B" w:rsidRPr="007D7E3E" w:rsidTr="005B4ED5">
        <w:trPr>
          <w:trHeight w:val="4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4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0D46C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E1348B" w:rsidRPr="000D46CB" w:rsidRDefault="00E1348B" w:rsidP="00E1348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E1348B" w:rsidRPr="007D7E3E" w:rsidTr="005B4ED5">
        <w:trPr>
          <w:trHeight w:val="4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зоне размещения объектов социальной сферы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(ОС)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E1348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П-1. Производственно-коммунальная зона первого типа</w:t>
            </w: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(</w:t>
            </w:r>
            <w:r w:rsidRPr="00841E0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объекты капитального строительства и виды использования земельных участков, отнесённые действующими санитарными нормами к объектам с санитарно-защитной зоной </w:t>
            </w:r>
            <w:smartTag w:uri="urn:schemas-microsoft-com:office:smarttags" w:element="metricconverter">
              <w:smartTagPr>
                <w:attr w:name="ProductID" w:val="50 м"/>
              </w:smartTagPr>
              <w:r w:rsidRPr="00841E09">
                <w:rPr>
                  <w:rFonts w:ascii="Times New Roman" w:eastAsia="Calibri" w:hAnsi="Times New Roman" w:cs="Times New Roman"/>
                  <w:b/>
                  <w:iCs/>
                  <w:lang w:eastAsia="en-US"/>
                </w:rPr>
                <w:t>50 м</w:t>
              </w:r>
            </w:smartTag>
            <w:r w:rsidRPr="00841E0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и менее)</w:t>
            </w:r>
          </w:p>
          <w:p w:rsidR="00E1348B" w:rsidRPr="00E23127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E1348B" w:rsidRPr="007D7E3E" w:rsidRDefault="00E1348B" w:rsidP="00E1348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E1348B" w:rsidRPr="007D7E3E" w:rsidRDefault="00E1348B" w:rsidP="00E1348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E1348B" w:rsidRDefault="00E1348B" w:rsidP="00E1348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E1348B" w:rsidRPr="00102B0B" w:rsidRDefault="00E1348B" w:rsidP="00E1348B">
            <w:pPr>
              <w:rPr>
                <w:rFonts w:eastAsia="Calibri"/>
                <w:lang w:eastAsia="en-US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17" w:name="sub_10115"/>
            <w:r w:rsidRPr="009A6B2F">
              <w:rPr>
                <w:rFonts w:ascii="Times New Roman" w:hAnsi="Times New Roman" w:cs="Times New Roman"/>
              </w:rPr>
              <w:t>Хранение и переработка</w:t>
            </w:r>
            <w:bookmarkEnd w:id="117"/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E840EC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хозяйственные постройки, помещения для складирования и временного хранения товаров, здания и помещения для служб охраны и наблюдения,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t xml:space="preserve">площадки для сбора мусора 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18" w:name="sub_10118"/>
            <w:r w:rsidRPr="009A6B2F">
              <w:rPr>
                <w:rFonts w:ascii="Times New Roman" w:hAnsi="Times New Roman" w:cs="Times New Roman"/>
              </w:rPr>
              <w:t>Обеспечение</w:t>
            </w:r>
            <w:bookmarkEnd w:id="118"/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1348B" w:rsidRPr="009A6B2F" w:rsidRDefault="00E1348B" w:rsidP="00E1348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841E0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Обеспечение научной деятельности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93291E" w:rsidRDefault="00E1348B" w:rsidP="00E1348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</w:r>
          </w:p>
        </w:tc>
        <w:tc>
          <w:tcPr>
            <w:tcW w:w="4379" w:type="dxa"/>
            <w:shd w:val="clear" w:color="auto" w:fill="FFFFFF"/>
          </w:tcPr>
          <w:p w:rsidR="00E1348B" w:rsidRPr="003C6D4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A79E4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4.4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348B" w:rsidRPr="00DA79E4" w:rsidRDefault="00E1348B" w:rsidP="00E1348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автотранспорта,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,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площадки для сбора мусора</w:t>
            </w: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19" w:name="sub_1064"/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  <w:bookmarkEnd w:id="119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B5372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E1348B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20" w:name="sub_1066"/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  <w:bookmarkEnd w:id="120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bookmarkStart w:id="121" w:name="sub_1068"/>
            <w:r w:rsidRPr="009A6B2F">
              <w:rPr>
                <w:rFonts w:ascii="Times New Roman" w:hAnsi="Times New Roman" w:cs="Times New Roman"/>
              </w:rPr>
              <w:t>Связь</w:t>
            </w:r>
            <w:bookmarkEnd w:id="121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</w:t>
            </w:r>
            <w:r w:rsidRPr="009A6B2F">
              <w:rPr>
                <w:rFonts w:ascii="Times New Roman" w:hAnsi="Times New Roman" w:cs="Times New Roman"/>
              </w:rPr>
              <w:lastRenderedPageBreak/>
              <w:t xml:space="preserve"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площадки для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сбора мусора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E1348B" w:rsidRPr="00B53729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22" w:name="sub_1691"/>
            <w:r w:rsidRPr="009A6B2F">
              <w:rPr>
                <w:rFonts w:ascii="Times New Roman" w:hAnsi="Times New Roman" w:cs="Times New Roman"/>
              </w:rPr>
              <w:t>Складские площадки</w:t>
            </w:r>
            <w:bookmarkEnd w:id="122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379" w:type="dxa"/>
            <w:vMerge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1348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9A6B2F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9A6B2F" w:rsidRDefault="00E1348B" w:rsidP="00E1348B">
            <w:pPr>
              <w:pStyle w:val="afb"/>
              <w:rPr>
                <w:rFonts w:ascii="Times New Roman" w:hAnsi="Times New Roman" w:cs="Times New Roman"/>
              </w:rPr>
            </w:pPr>
            <w:bookmarkStart w:id="123" w:name="sub_1612"/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bookmarkEnd w:id="123"/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379" w:type="dxa"/>
            <w:shd w:val="clear" w:color="auto" w:fill="FFFFFF"/>
          </w:tcPr>
          <w:p w:rsidR="00E1348B" w:rsidRPr="009A6B2F" w:rsidRDefault="00E1348B" w:rsidP="00E1348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</w:tc>
      </w:tr>
      <w:tr w:rsidR="00E1348B" w:rsidRPr="007D7E3E" w:rsidTr="005B4ED5">
        <w:trPr>
          <w:trHeight w:val="148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51FE1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2.7.1</w:t>
            </w: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E1348B" w:rsidRPr="00D51FE1" w:rsidRDefault="00E1348B" w:rsidP="00E1348B">
            <w:pPr>
              <w:pStyle w:val="afb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D51FE1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Хранение автотранспорта</w:t>
            </w:r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E1348B" w:rsidRPr="00D51FE1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D51FE1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1FE1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машино</w:t>
            </w:r>
            <w:proofErr w:type="spellEnd"/>
            <w:r w:rsidRPr="00D51FE1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D51FE1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кодом 2.7.2, 4.9</w:t>
              </w:r>
            </w:hyperlink>
          </w:p>
          <w:p w:rsidR="00E1348B" w:rsidRPr="00D51FE1" w:rsidRDefault="00E1348B" w:rsidP="00E1348B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379" w:type="dxa"/>
            <w:shd w:val="clear" w:color="auto" w:fill="FFFFFF"/>
          </w:tcPr>
          <w:p w:rsidR="00E1348B" w:rsidRDefault="00E1348B" w:rsidP="00E1348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E1348B" w:rsidRDefault="00E1348B" w:rsidP="00E1348B">
            <w:pPr>
              <w:rPr>
                <w:rFonts w:eastAsia="Calibri"/>
                <w:lang w:eastAsia="en-US"/>
              </w:rPr>
            </w:pPr>
          </w:p>
          <w:p w:rsidR="00E1348B" w:rsidRPr="00EF333F" w:rsidRDefault="00E1348B" w:rsidP="00E1348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7E54ED" w:rsidRPr="007D7E3E" w:rsidTr="00E27ABF">
        <w:trPr>
          <w:trHeight w:val="1485"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54ED" w:rsidRPr="00D51FE1" w:rsidRDefault="007E54ED" w:rsidP="007E54ED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51FE1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2.7.2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54ED" w:rsidRPr="00D51FE1" w:rsidRDefault="007E54ED" w:rsidP="007E54E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51FE1">
              <w:rPr>
                <w:highlight w:val="yellow"/>
              </w:rPr>
              <w:t>Размещение гаражей для собственных нужд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E54ED" w:rsidRPr="00D51FE1" w:rsidRDefault="007E54ED" w:rsidP="007E54ED">
            <w:pPr>
              <w:pStyle w:val="formattext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51FE1">
              <w:rPr>
                <w:highlight w:val="yellow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379" w:type="dxa"/>
            <w:shd w:val="clear" w:color="auto" w:fill="FFFFFF"/>
          </w:tcPr>
          <w:p w:rsidR="007E54ED" w:rsidRPr="00A00A17" w:rsidRDefault="007E54ED" w:rsidP="007E54ED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CF1AAB">
        <w:trPr>
          <w:trHeight w:val="491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0D22DA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D22D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4.9.1.3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0D22DA" w:rsidRDefault="00CF1AAB" w:rsidP="00CF1AAB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Автомобильные мойки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0D22DA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379" w:type="dxa"/>
            <w:shd w:val="clear" w:color="auto" w:fill="FFFFFF"/>
          </w:tcPr>
          <w:p w:rsidR="00CF1AAB" w:rsidRPr="00A00A17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CF1AAB">
        <w:trPr>
          <w:trHeight w:val="91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0D22DA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D22D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4.9.1.4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0D22DA" w:rsidRDefault="00CF1AAB" w:rsidP="00CF1AAB">
            <w:pPr>
              <w:pStyle w:val="afb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Ремонт автомобилей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0D22DA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0D22DA">
              <w:rPr>
                <w:rFonts w:ascii="Times New Roman" w:hAnsi="Times New Roman" w:cs="Times New Roman"/>
                <w:highlight w:val="yellow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379" w:type="dxa"/>
            <w:shd w:val="clear" w:color="auto" w:fill="FFFFFF"/>
          </w:tcPr>
          <w:p w:rsidR="00CF1AAB" w:rsidRPr="00A00A17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841E09" w:rsidRDefault="00CF1AAB" w:rsidP="00CF1AAB">
            <w:pPr>
              <w:pStyle w:val="afb"/>
              <w:jc w:val="center"/>
              <w:rPr>
                <w:rFonts w:eastAsia="Calibri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производственно-коммунальной зоне первого типа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(П-1)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П-2. Производственно-коммунальная зона второго типа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(</w:t>
            </w:r>
            <w:r w:rsidRPr="00841E0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объекты капитального строительства и виды использования земельных участков, отнесённые действующими санитарными нормами к объектам с санитарно-защитной зоной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841E09">
                <w:rPr>
                  <w:rFonts w:ascii="Times New Roman" w:eastAsia="Calibri" w:hAnsi="Times New Roman" w:cs="Times New Roman"/>
                  <w:b/>
                  <w:iCs/>
                  <w:lang w:eastAsia="en-US"/>
                </w:rPr>
                <w:t>100 м</w:t>
              </w:r>
            </w:smartTag>
            <w:r w:rsidRPr="00841E0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и менее)</w:t>
            </w:r>
          </w:p>
          <w:p w:rsidR="00CF1AAB" w:rsidRPr="009D4674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Pr="00102B0B" w:rsidRDefault="00CF1AAB" w:rsidP="00CF1AAB">
            <w:pPr>
              <w:pStyle w:val="afb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Хранение и переработка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хозяйственные постройки, помещения для складирования и временного хранения товаров, здания и помещения для служб охраны и наблюдения,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t xml:space="preserve">площадки для сбора мусора 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</w:t>
            </w:r>
            <w:r w:rsidRPr="009A6B2F">
              <w:rPr>
                <w:rFonts w:ascii="Times New Roman" w:hAnsi="Times New Roman" w:cs="Times New Roman"/>
              </w:rPr>
              <w:lastRenderedPageBreak/>
              <w:t>рудования, используемого для ведения сельского хозяйства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4379" w:type="dxa"/>
            <w:shd w:val="clear" w:color="auto" w:fill="FFFFFF"/>
          </w:tcPr>
          <w:p w:rsidR="00CF1AAB" w:rsidRPr="003C6D4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>, г</w:t>
            </w:r>
            <w:r w:rsidRPr="003C6D4B">
              <w:rPr>
                <w:rFonts w:ascii="Times New Roman" w:hAnsi="Times New Roman" w:cs="Times New Roman"/>
              </w:rPr>
              <w:t>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Деловое управление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379" w:type="dxa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сооружения локального инженерного обеспечения, гаражи служебного транспорта, в </w:t>
            </w:r>
            <w:proofErr w:type="spellStart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т.ч</w:t>
            </w:r>
            <w:proofErr w:type="spellEnd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наблюдения, </w:t>
            </w:r>
          </w:p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DA79E4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36FB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сооружений, предназначенных для организации постоянной или временной тор</w:t>
            </w:r>
            <w:r w:rsidRPr="009A36FB">
              <w:rPr>
                <w:rFonts w:ascii="Times New Roman" w:hAnsi="Times New Roman" w:cs="Times New Roman"/>
                <w:highlight w:val="yellow"/>
              </w:rPr>
              <w:lastRenderedPageBreak/>
              <w:t xml:space="preserve">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9A36FB">
              <w:rPr>
                <w:rFonts w:ascii="Times New Roman" w:hAnsi="Times New Roman" w:cs="Times New Roman"/>
                <w:highlight w:val="yellow"/>
              </w:rPr>
              <w:t>кв.м</w:t>
            </w:r>
            <w:proofErr w:type="spellEnd"/>
            <w:r w:rsidRPr="009A36FB">
              <w:rPr>
                <w:rFonts w:ascii="Times New Roman" w:hAnsi="Times New Roman" w:cs="Times New Roman"/>
                <w:highlight w:val="yellow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lastRenderedPageBreak/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0D22DA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0D22DA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0D22DA" w:rsidRDefault="00CF1AAB" w:rsidP="00CF1AAB">
            <w:pPr>
              <w:textAlignment w:val="baseline"/>
              <w:rPr>
                <w:highlight w:val="yellow"/>
                <w:lang w:eastAsia="ru-RU"/>
              </w:rPr>
            </w:pPr>
            <w:r w:rsidRPr="000D22DA">
              <w:rPr>
                <w:highlight w:val="yellow"/>
                <w:lang w:eastAsia="ru-RU"/>
              </w:rPr>
              <w:t>Гостиничное обслуживание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0D22DA" w:rsidRDefault="000D22DA" w:rsidP="000D22DA">
            <w:pPr>
              <w:jc w:val="center"/>
              <w:textAlignment w:val="baseline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>Размещение гостиниц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18433A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4.8.1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гостевые автостоянки, </w:t>
            </w:r>
            <w:r w:rsidRPr="001A73E7">
              <w:rPr>
                <w:rFonts w:ascii="Times New Roman" w:hAnsi="Times New Roman" w:cs="Times New Roman"/>
              </w:rPr>
              <w:t>площадки для сбора мусора, 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3E7">
              <w:rPr>
                <w:rFonts w:ascii="Times New Roman" w:hAnsi="Times New Roman" w:cs="Times New Roman"/>
              </w:rPr>
              <w:t>здания и сооружения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379" w:type="dxa"/>
            <w:vMerge w:val="restart"/>
            <w:shd w:val="clear" w:color="auto" w:fill="FFFFFF"/>
          </w:tcPr>
          <w:p w:rsidR="00CF1AAB" w:rsidRPr="009A6B2F" w:rsidRDefault="00CF1AAB" w:rsidP="00CF1AA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гостевые автостоянки, </w:t>
            </w:r>
            <w:r w:rsidRPr="00B53729"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379" w:type="dxa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>-ярмарочная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4379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</w:p>
          <w:p w:rsidR="00CF1AAB" w:rsidRPr="00B53729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E5A43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Недропользование</w:t>
            </w:r>
          </w:p>
          <w:p w:rsidR="00CF1AAB" w:rsidRPr="00FE5A43" w:rsidRDefault="00CF1AAB" w:rsidP="00CF1AAB">
            <w:pPr>
              <w:rPr>
                <w:i/>
                <w:lang w:eastAsia="ru-RU"/>
              </w:rPr>
            </w:pPr>
            <w:r w:rsidRPr="00FE5A43">
              <w:rPr>
                <w:i/>
                <w:lang w:eastAsia="ru-RU"/>
              </w:rPr>
              <w:t>(песчаные карьеры)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lastRenderedPageBreak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4379" w:type="dxa"/>
            <w:shd w:val="clear" w:color="auto" w:fill="FFFFFF"/>
          </w:tcPr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lastRenderedPageBreak/>
              <w:t xml:space="preserve">хозяйственные постройки, площадки для сбора мусора, гостевые автостоянки, гаражи служебного транспорта 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379" w:type="dxa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379" w:type="dxa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379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7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379" w:type="dxa"/>
            <w:tcBorders>
              <w:bottom w:val="nil"/>
            </w:tcBorders>
            <w:shd w:val="clear" w:color="auto" w:fill="FFFFFF"/>
          </w:tcPr>
          <w:p w:rsidR="00CF1AAB" w:rsidRPr="002C3F12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2C3F12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379" w:type="dxa"/>
            <w:tcBorders>
              <w:top w:val="nil"/>
            </w:tcBorders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379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141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CF1AAB" w:rsidRDefault="00CF1AAB" w:rsidP="00CF1AA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995C00" w:rsidRDefault="00CF1AAB" w:rsidP="00CF1AAB">
            <w:pPr>
              <w:rPr>
                <w:rFonts w:eastAsia="Calibri"/>
                <w:lang w:eastAsia="en-US"/>
              </w:rPr>
            </w:pP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995C00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FA1F6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A1F6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машино</w:t>
            </w:r>
            <w:proofErr w:type="spellEnd"/>
            <w:r w:rsidRPr="00FA1F6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FA1F65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кодом 2.7.2, 4.9</w:t>
              </w:r>
            </w:hyperlink>
          </w:p>
        </w:tc>
        <w:tc>
          <w:tcPr>
            <w:tcW w:w="4379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CF1AAB" w:rsidRPr="00995C00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762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304596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3.10.2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CF1AAB" w:rsidRPr="00304596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CF1AAB" w:rsidRPr="00304596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CF1AAB" w:rsidRPr="00304596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04596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4379" w:type="dxa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гостевые автостоянки 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здания и сооружения для размещения служб охраны и наблюдения, </w:t>
            </w:r>
          </w:p>
          <w:p w:rsidR="00CF1AAB" w:rsidRDefault="00CF1AAB" w:rsidP="00CF1AAB">
            <w:pPr>
              <w:rPr>
                <w:lang w:eastAsia="ru-RU"/>
              </w:rPr>
            </w:pPr>
            <w:r w:rsidRPr="00E840EC">
              <w:t>площадки для сбора мусора</w:t>
            </w:r>
          </w:p>
          <w:p w:rsidR="00CF1AAB" w:rsidRPr="00E840EC" w:rsidRDefault="00CF1AAB" w:rsidP="00CF1AAB"/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D6099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производственно-коммунальной зоне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второ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го типа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(П-2)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П-3. Производственно-коммунальная зона третьего типа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(</w:t>
            </w:r>
            <w:r w:rsidRPr="006233E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объекты капитального строительства и виды использования земельных участков, отнесённые действующими санитарными нормами к </w:t>
            </w:r>
            <w:r w:rsidRPr="006233E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объектам с санитарно-защитной зоной 300м и менее)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Pr="00102B0B" w:rsidRDefault="00CF1AAB" w:rsidP="00CF1AAB">
            <w:pPr>
              <w:pStyle w:val="afb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Хранение и переработка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хозяйственные постройки, помещения для складирования и временного хранения товаров, здания и помещения для служб охраны и наблюдения,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t xml:space="preserve">площадки для сбора мусора 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C17996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6797" w:type="dxa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</w:t>
            </w:r>
            <w:r w:rsidRPr="009A6B2F">
              <w:rPr>
                <w:rFonts w:ascii="Times New Roman" w:hAnsi="Times New Roman" w:cs="Times New Roman"/>
              </w:rPr>
              <w:lastRenderedPageBreak/>
              <w:t>опытно-конструкторские центры, в том числе отраслевые)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3C6D4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lastRenderedPageBreak/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E634A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E634A5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lastRenderedPageBreak/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E634A5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E634A5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6797" w:type="dxa"/>
            <w:shd w:val="clear" w:color="auto" w:fill="FFFFFF"/>
          </w:tcPr>
          <w:p w:rsidR="00CF1AAB" w:rsidRPr="00E634A5" w:rsidRDefault="00CF1AAB" w:rsidP="00E634A5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E634A5">
              <w:rPr>
                <w:rFonts w:ascii="Times New Roman" w:hAnsi="Times New Roman" w:cs="Times New Roman"/>
                <w:highlight w:val="yello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="00E634A5" w:rsidRPr="00E634A5">
              <w:rPr>
                <w:rFonts w:ascii="Times New Roman" w:hAnsi="Times New Roman" w:cs="Times New Roman"/>
                <w:highlight w:val="yellow"/>
              </w:rPr>
              <w:t>до</w:t>
            </w:r>
            <w:r w:rsidRPr="00E634A5">
              <w:rPr>
                <w:rFonts w:ascii="Times New Roman" w:hAnsi="Times New Roman" w:cs="Times New Roman"/>
                <w:highlight w:val="yellow"/>
              </w:rPr>
              <w:t xml:space="preserve"> 5000 кв. м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  <w:r w:rsidRPr="009A6B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9A6B2F" w:rsidRDefault="00CF1AAB" w:rsidP="00CF1AA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гостевые автостоянки, </w:t>
            </w:r>
            <w:r w:rsidRPr="00B53729"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E5A43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Недропользование</w:t>
            </w:r>
          </w:p>
          <w:p w:rsidR="00CF1AAB" w:rsidRPr="00FE5A43" w:rsidRDefault="00CF1AAB" w:rsidP="00CF1AAB">
            <w:pPr>
              <w:rPr>
                <w:i/>
                <w:lang w:eastAsia="ru-RU"/>
              </w:rPr>
            </w:pPr>
            <w:r w:rsidRPr="00FE5A43">
              <w:rPr>
                <w:i/>
                <w:lang w:eastAsia="ru-RU"/>
              </w:rPr>
              <w:t>(</w:t>
            </w:r>
            <w:r>
              <w:rPr>
                <w:i/>
                <w:lang w:eastAsia="ru-RU"/>
              </w:rPr>
              <w:t>известняков</w:t>
            </w:r>
            <w:r w:rsidRPr="00FE5A43">
              <w:rPr>
                <w:i/>
                <w:lang w:eastAsia="ru-RU"/>
              </w:rPr>
              <w:t>ые карьеры)</w:t>
            </w:r>
          </w:p>
        </w:tc>
        <w:tc>
          <w:tcPr>
            <w:tcW w:w="6797" w:type="dxa"/>
            <w:shd w:val="clear" w:color="auto" w:fill="FFFFFF"/>
          </w:tcPr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 xml:space="preserve">хозяйственные постройки, площадки для сбора мусора, гостевые автостоянки, гаражи служебного транспорта </w:t>
            </w:r>
          </w:p>
          <w:p w:rsidR="00CF1AAB" w:rsidRPr="00FE5A4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</w:t>
            </w:r>
            <w:r w:rsidRPr="009A6B2F">
              <w:rPr>
                <w:rFonts w:ascii="Times New Roman" w:hAnsi="Times New Roman" w:cs="Times New Roman"/>
              </w:rPr>
              <w:lastRenderedPageBreak/>
              <w:t>алкогольных напитков и табачных изделий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lastRenderedPageBreak/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</w:t>
            </w:r>
            <w:r w:rsidRPr="00B53729">
              <w:rPr>
                <w:rFonts w:ascii="Times New Roman" w:hAnsi="Times New Roman" w:cs="Times New Roman"/>
              </w:rPr>
              <w:lastRenderedPageBreak/>
              <w:t>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6797" w:type="dxa"/>
            <w:shd w:val="clear" w:color="auto" w:fill="FFFFFF"/>
          </w:tcPr>
          <w:p w:rsidR="00CF1AAB" w:rsidRPr="00FA1F65" w:rsidRDefault="00CF1AAB" w:rsidP="00CF1AAB">
            <w:pPr>
              <w:pStyle w:val="afa"/>
              <w:rPr>
                <w:color w:val="FF0000"/>
              </w:rPr>
            </w:pPr>
            <w:r w:rsidRPr="00FA1F65">
              <w:rPr>
                <w:rFonts w:ascii="Times New Roman" w:eastAsia="Calibri" w:hAnsi="Times New Roman" w:cs="Times New Roman"/>
                <w:iCs/>
                <w:color w:val="FF0000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A1F65">
              <w:rPr>
                <w:rFonts w:ascii="Times New Roman" w:eastAsia="Calibri" w:hAnsi="Times New Roman" w:cs="Times New Roman"/>
                <w:iCs/>
                <w:color w:val="FF0000"/>
                <w:lang w:eastAsia="en-US"/>
              </w:rPr>
              <w:t>машино</w:t>
            </w:r>
            <w:proofErr w:type="spellEnd"/>
            <w:r w:rsidRPr="00FA1F65">
              <w:rPr>
                <w:rFonts w:ascii="Times New Roman" w:eastAsia="Calibri" w:hAnsi="Times New Roman" w:cs="Times New Roman"/>
                <w:iCs/>
                <w:color w:val="FF0000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FA1F6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 xml:space="preserve">кодом </w:t>
              </w:r>
              <w:r w:rsidR="00E634A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 xml:space="preserve">2.7.2, </w:t>
              </w:r>
              <w:r w:rsidRPr="00FA1F6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>4.9</w:t>
              </w:r>
            </w:hyperlink>
          </w:p>
          <w:p w:rsidR="00CF1AAB" w:rsidRPr="00FA1F65" w:rsidRDefault="00CF1AAB" w:rsidP="00CF1AAB">
            <w:pPr>
              <w:rPr>
                <w:rFonts w:eastAsia="Calibri"/>
                <w:color w:val="FF0000"/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CF1AAB" w:rsidRPr="00A00A17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EF333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5B4ED5">
        <w:trPr>
          <w:trHeight w:val="160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Энергетика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6233E9" w:rsidRDefault="00CF1AAB" w:rsidP="00CF1AAB">
            <w:pPr>
              <w:rPr>
                <w:lang w:eastAsia="ru-RU"/>
              </w:rPr>
            </w:pPr>
          </w:p>
        </w:tc>
        <w:tc>
          <w:tcPr>
            <w:tcW w:w="6797" w:type="dxa"/>
            <w:shd w:val="clear" w:color="auto" w:fill="FFFFFF"/>
          </w:tcPr>
          <w:p w:rsidR="00CF1AAB" w:rsidRPr="006233E9" w:rsidRDefault="00CF1AAB" w:rsidP="00CF1AAB">
            <w:pPr>
              <w:pStyle w:val="afa"/>
            </w:pPr>
            <w:r w:rsidRPr="009A6B2F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A6B2F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3.1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841E09">
              <w:rPr>
                <w:rFonts w:ascii="Times New Roman" w:hAnsi="Times New Roman" w:cs="Times New Roman"/>
              </w:rPr>
              <w:t xml:space="preserve">гаражи служебного транспорта, </w:t>
            </w:r>
            <w:r>
              <w:rPr>
                <w:rFonts w:ascii="Times New Roman" w:hAnsi="Times New Roman" w:cs="Times New Roman"/>
              </w:rPr>
              <w:t>склады материалов и инвентаря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производственно-коммунальной зоне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третьего тип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(П-3)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  <w:p w:rsidR="00CF1AAB" w:rsidRPr="00004377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П-4. Производственно-коммунальная зона четвертого типа</w:t>
            </w: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(</w:t>
            </w:r>
            <w:r w:rsidRPr="006233E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объекты капитального строительства и виды использования земельных участков, отнесённые действующими санитарными нормами к объектам с санитарно-защитной зоной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6233E9">
                <w:rPr>
                  <w:rFonts w:ascii="Times New Roman" w:eastAsia="Calibri" w:hAnsi="Times New Roman" w:cs="Times New Roman"/>
                  <w:b/>
                  <w:iCs/>
                  <w:lang w:eastAsia="en-US"/>
                </w:rPr>
                <w:t>500 м</w:t>
              </w:r>
            </w:smartTag>
            <w:r w:rsidRPr="006233E9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и менее)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Хранение и переработка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сельскохозяйственной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>продукции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хозяйственные постройки, помещения для складирования и временного хранения товаров, здания и помещения для служб охраны и наблюдения, </w:t>
            </w:r>
            <w:r w:rsidRPr="00E840EC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40EC">
              <w:rPr>
                <w:rFonts w:ascii="Times New Roman" w:hAnsi="Times New Roman" w:cs="Times New Roman"/>
              </w:rPr>
              <w:lastRenderedPageBreak/>
              <w:t xml:space="preserve">площадки для сбора мусора 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1.18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 w:rsidRPr="00841E09">
              <w:rPr>
                <w:rFonts w:ascii="Times New Roman" w:hAnsi="Times New Roman" w:cs="Times New Roman"/>
              </w:rPr>
              <w:t xml:space="preserve"> 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3C6D4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</w:t>
            </w:r>
            <w:r w:rsidRPr="009A6B2F">
              <w:rPr>
                <w:rFonts w:ascii="Times New Roman" w:hAnsi="Times New Roman" w:cs="Times New Roman"/>
              </w:rPr>
              <w:lastRenderedPageBreak/>
              <w:t>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477385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гостевые автостоянки, сооружения локаль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 xml:space="preserve">ного инженерного обеспечения, гаражи служебного транспорта, в </w:t>
            </w:r>
            <w:proofErr w:type="spellStart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т.ч</w:t>
            </w:r>
            <w:proofErr w:type="spellEnd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E634A5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</w:t>
            </w:r>
            <w:r w:rsidRPr="00151B8C">
              <w:rPr>
                <w:rFonts w:ascii="Times New Roman" w:hAnsi="Times New Roman" w:cs="Times New Roman"/>
                <w:highlight w:val="yellow"/>
              </w:rPr>
              <w:t>составляет</w:t>
            </w:r>
            <w:r w:rsidR="00E634A5" w:rsidRPr="00151B8C">
              <w:rPr>
                <w:rFonts w:ascii="Times New Roman" w:hAnsi="Times New Roman" w:cs="Times New Roman"/>
                <w:highlight w:val="yellow"/>
              </w:rPr>
              <w:t xml:space="preserve"> до</w:t>
            </w:r>
            <w:r w:rsidRPr="00151B8C">
              <w:rPr>
                <w:rFonts w:ascii="Times New Roman" w:hAnsi="Times New Roman" w:cs="Times New Roman"/>
                <w:highlight w:val="yellow"/>
              </w:rPr>
              <w:t xml:space="preserve"> 5000 кв</w:t>
            </w:r>
            <w:r w:rsidRPr="009A6B2F">
              <w:rPr>
                <w:rFonts w:ascii="Times New Roman" w:hAnsi="Times New Roman" w:cs="Times New Roman"/>
              </w:rPr>
              <w:t>. м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6233E9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  <w:p w:rsidR="00CF1AAB" w:rsidRPr="00841E09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Default="00CF1AAB" w:rsidP="00CF1AA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гостевые автостоянки, </w:t>
            </w:r>
            <w:r w:rsidRPr="00B53729">
              <w:t>площадки для сбора мусора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841E09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4.9.1.4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гидроэнергетики, тепловых станций и </w:t>
            </w:r>
            <w:r w:rsidRPr="009A6B2F">
              <w:rPr>
                <w:rFonts w:ascii="Times New Roman" w:hAnsi="Times New Roman" w:cs="Times New Roman"/>
              </w:rPr>
              <w:lastRenderedPageBreak/>
              <w:t>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A6B2F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3.1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841E09">
              <w:rPr>
                <w:rFonts w:ascii="Times New Roman" w:hAnsi="Times New Roman" w:cs="Times New Roman"/>
              </w:rPr>
              <w:lastRenderedPageBreak/>
              <w:t xml:space="preserve">гаражи служебного транспорта, </w:t>
            </w:r>
            <w:r>
              <w:rPr>
                <w:rFonts w:ascii="Times New Roman" w:hAnsi="Times New Roman" w:cs="Times New Roman"/>
              </w:rPr>
              <w:t>склады ма</w:t>
            </w:r>
            <w:r>
              <w:rPr>
                <w:rFonts w:ascii="Times New Roman" w:hAnsi="Times New Roman" w:cs="Times New Roman"/>
              </w:rPr>
              <w:lastRenderedPageBreak/>
              <w:t>териалов и инвентаря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площадки для </w:t>
            </w:r>
            <w:r w:rsidRPr="00B53729">
              <w:rPr>
                <w:rFonts w:ascii="Times New Roman" w:hAnsi="Times New Roman" w:cs="Times New Roman"/>
              </w:rPr>
              <w:lastRenderedPageBreak/>
              <w:t>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414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A4145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A4145">
              <w:rPr>
                <w:lang w:eastAsia="ru-RU"/>
              </w:rPr>
              <w:t>Специальная деятельность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A4145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A4145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4145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4145">
              <w:rPr>
                <w:rFonts w:ascii="Times New Roman" w:hAnsi="Times New Roman" w:cs="Times New Roman"/>
              </w:rPr>
              <w:t>административно-бытовые здания,</w:t>
            </w:r>
            <w:r w:rsidRPr="009A4145">
              <w:t xml:space="preserve"> </w:t>
            </w:r>
            <w:r w:rsidRPr="009A4145">
              <w:rPr>
                <w:rFonts w:ascii="Times New Roman" w:hAnsi="Times New Roman" w:cs="Times New Roman"/>
              </w:rPr>
              <w:t>гостевые автостоянки, площадки для сбора мусора, гаражи служебного транспорта, 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153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Хранение автотранспорта</w:t>
            </w:r>
          </w:p>
        </w:tc>
        <w:tc>
          <w:tcPr>
            <w:tcW w:w="6797" w:type="dxa"/>
            <w:shd w:val="clear" w:color="auto" w:fill="FFFFFF"/>
          </w:tcPr>
          <w:p w:rsidR="00151B8C" w:rsidRPr="00FA1F65" w:rsidRDefault="00151B8C" w:rsidP="00151B8C">
            <w:pPr>
              <w:pStyle w:val="afa"/>
              <w:rPr>
                <w:color w:val="FF0000"/>
              </w:rPr>
            </w:pPr>
            <w:r w:rsidRPr="00FA1F65">
              <w:rPr>
                <w:rFonts w:ascii="Times New Roman" w:eastAsia="Calibri" w:hAnsi="Times New Roman" w:cs="Times New Roman"/>
                <w:iCs/>
                <w:color w:val="FF0000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A1F65">
              <w:rPr>
                <w:rFonts w:ascii="Times New Roman" w:eastAsia="Calibri" w:hAnsi="Times New Roman" w:cs="Times New Roman"/>
                <w:iCs/>
                <w:color w:val="FF0000"/>
                <w:lang w:eastAsia="en-US"/>
              </w:rPr>
              <w:t>машино</w:t>
            </w:r>
            <w:proofErr w:type="spellEnd"/>
            <w:r w:rsidRPr="00FA1F65">
              <w:rPr>
                <w:rFonts w:ascii="Times New Roman" w:eastAsia="Calibri" w:hAnsi="Times New Roman" w:cs="Times New Roman"/>
                <w:iCs/>
                <w:color w:val="FF0000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FA1F6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 xml:space="preserve">кодом </w:t>
              </w:r>
              <w:r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 xml:space="preserve">2.7.2, </w:t>
              </w:r>
              <w:r w:rsidRPr="00FA1F65">
                <w:rPr>
                  <w:rFonts w:ascii="Times New Roman" w:eastAsia="Calibri" w:hAnsi="Times New Roman" w:cs="Times New Roman"/>
                  <w:iCs/>
                  <w:color w:val="FF0000"/>
                  <w:lang w:eastAsia="en-US"/>
                </w:rPr>
                <w:t>4.9</w:t>
              </w:r>
            </w:hyperlink>
          </w:p>
          <w:p w:rsidR="00CF1AAB" w:rsidRPr="00841E09" w:rsidRDefault="00CF1AAB" w:rsidP="00CF1AAB">
            <w:pPr>
              <w:pStyle w:val="afa"/>
              <w:rPr>
                <w:rFonts w:eastAsia="Calibri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CF1AAB" w:rsidRPr="00A00A17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EF333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производственно-коммунальной зоне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четверт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>ого типа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(П-4)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Pr="00477385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Pr="00477385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477385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П-5. Производственно-коммунальная зона пятого типа </w:t>
            </w:r>
          </w:p>
          <w:p w:rsidR="00CF1AAB" w:rsidRPr="00477385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477385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(объекты капитального строительства и виды использования земельных участков, отнесённые действующими санитарными нормами к объектам с санитарно-защитной зоной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477385">
                <w:rPr>
                  <w:rFonts w:ascii="Times New Roman" w:eastAsia="Calibri" w:hAnsi="Times New Roman" w:cs="Times New Roman"/>
                  <w:b/>
                  <w:iCs/>
                  <w:lang w:eastAsia="en-US"/>
                </w:rPr>
                <w:t>1000 м</w:t>
              </w:r>
            </w:smartTag>
            <w:r w:rsidRPr="00477385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и менее)</w:t>
            </w:r>
          </w:p>
          <w:p w:rsidR="00CF1AAB" w:rsidRPr="00477385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</w:t>
            </w:r>
            <w:r w:rsidRPr="009A6B2F">
              <w:rPr>
                <w:rFonts w:ascii="Times New Roman" w:hAnsi="Times New Roman" w:cs="Times New Roman"/>
              </w:rPr>
              <w:lastRenderedPageBreak/>
              <w:t>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0D0B6F" w:rsidRDefault="00CF1AAB" w:rsidP="00CF1AAB">
            <w:pPr>
              <w:rPr>
                <w:lang w:eastAsia="ru-RU"/>
              </w:rPr>
            </w:pPr>
            <w:r w:rsidRPr="000D0B6F">
              <w:rPr>
                <w:lang w:eastAsia="ru-RU"/>
              </w:rPr>
              <w:lastRenderedPageBreak/>
              <w:t>гаражи служебного транспорта, склады материалов и инвент</w:t>
            </w:r>
            <w:r>
              <w:rPr>
                <w:lang w:eastAsia="ru-RU"/>
              </w:rPr>
              <w:t>аря, здания и со</w:t>
            </w:r>
            <w:r w:rsidRPr="000D0B6F">
              <w:rPr>
                <w:lang w:eastAsia="ru-RU"/>
              </w:rPr>
              <w:t>ору</w:t>
            </w:r>
            <w:r>
              <w:rPr>
                <w:lang w:eastAsia="ru-RU"/>
              </w:rPr>
              <w:t>жения для размещения служб охра</w:t>
            </w:r>
            <w:r w:rsidRPr="000D0B6F">
              <w:rPr>
                <w:lang w:eastAsia="ru-RU"/>
              </w:rPr>
              <w:t>ны и наблюдения, 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E634A5" w:rsidRDefault="00CF1AAB" w:rsidP="00CF1AAB">
            <w:pPr>
              <w:pStyle w:val="afb"/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</w:pPr>
            <w:r w:rsidRPr="00E634A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Хранение автотранспорта</w:t>
            </w:r>
          </w:p>
        </w:tc>
        <w:tc>
          <w:tcPr>
            <w:tcW w:w="6797" w:type="dxa"/>
            <w:shd w:val="clear" w:color="auto" w:fill="FFFFFF"/>
          </w:tcPr>
          <w:p w:rsidR="00CF1AAB" w:rsidRPr="00E634A5" w:rsidRDefault="00CF1AAB" w:rsidP="00CF1AAB">
            <w:pPr>
              <w:pStyle w:val="afa"/>
              <w:rPr>
                <w:rFonts w:eastAsia="Calibri"/>
                <w:highlight w:val="yellow"/>
              </w:rPr>
            </w:pPr>
            <w:r w:rsidRPr="00E634A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Размещение отдельно стоящих и пристроенных гаражей, а также автостоянок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634A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>машино</w:t>
            </w:r>
            <w:proofErr w:type="spellEnd"/>
            <w:r w:rsidRPr="00E634A5">
              <w:rPr>
                <w:rFonts w:ascii="Times New Roman" w:eastAsia="Calibri" w:hAnsi="Times New Roman" w:cs="Times New Roman"/>
                <w:iCs/>
                <w:highlight w:val="yellow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E634A5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 xml:space="preserve">кодом </w:t>
              </w:r>
              <w:r w:rsidR="00E634A5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 xml:space="preserve">2.7.2, </w:t>
              </w:r>
              <w:r w:rsidRPr="00E634A5">
                <w:rPr>
                  <w:rFonts w:ascii="Times New Roman" w:eastAsia="Calibri" w:hAnsi="Times New Roman" w:cs="Times New Roman"/>
                  <w:iCs/>
                  <w:highlight w:val="yellow"/>
                  <w:lang w:eastAsia="en-US"/>
                </w:rPr>
                <w:t>4.9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Default="00CF1AAB" w:rsidP="00CF1AAB">
            <w:pPr>
              <w:pStyle w:val="afa"/>
              <w:rPr>
                <w:rFonts w:eastAsia="Calibri"/>
                <w:lang w:eastAsia="en-US"/>
              </w:rPr>
            </w:pPr>
            <w:r w:rsidRPr="00A00A1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здания и сооружения для размещения служб охраны и наблюдения площадью не более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A00A17">
                <w:rPr>
                  <w:rFonts w:ascii="Times New Roman" w:eastAsia="Calibri" w:hAnsi="Times New Roman" w:cs="Times New Roman"/>
                  <w:iCs/>
                  <w:lang w:eastAsia="en-US"/>
                </w:rPr>
                <w:t>20 м2</w:t>
              </w:r>
            </w:smartTag>
          </w:p>
          <w:p w:rsidR="00CF1AAB" w:rsidRPr="00A00A17" w:rsidRDefault="00CF1AAB" w:rsidP="00CF1AAB">
            <w:pPr>
              <w:rPr>
                <w:rFonts w:eastAsia="Calibri"/>
                <w:lang w:eastAsia="en-US"/>
              </w:rPr>
            </w:pPr>
          </w:p>
          <w:p w:rsidR="00CF1AAB" w:rsidRPr="00EF333F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  <w:p w:rsidR="00CF1AAB" w:rsidRPr="002C3F12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3C6D4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хозяйственные постройки, встроенные и (или) пристроенные здания (помещения) для организации дошкольного воспитания детей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гаражи служебного автотранспорта,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3C6D4B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D4B">
              <w:rPr>
                <w:rFonts w:ascii="Times New Roman" w:hAnsi="Times New Roman" w:cs="Times New Roman"/>
              </w:rPr>
              <w:t>лаборатории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C6D4B">
              <w:rPr>
                <w:rFonts w:ascii="Times New Roman" w:hAnsi="Times New Roman" w:cs="Times New Roman"/>
              </w:rPr>
              <w:t>здания и сооружения для размещения служб охраны и наблюдения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3.9.3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Проведение научных испытаний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2B026E" w:rsidRDefault="00CF1AAB" w:rsidP="00CF1AAB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сооружения локального инженерного обеспечения, гаражи служебного транспорта, в </w:t>
            </w:r>
            <w:proofErr w:type="spellStart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т.ч</w:t>
            </w:r>
            <w:proofErr w:type="spellEnd"/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. встроенные в здания, отдельно стоящие хозяйственные корпуса общественных зданий,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840EC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 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4" w:name="sub_1062"/>
            <w:r w:rsidRPr="009A6B2F">
              <w:rPr>
                <w:rFonts w:ascii="Times New Roman" w:hAnsi="Times New Roman" w:cs="Times New Roman"/>
              </w:rPr>
              <w:t>Тяжелая промыш</w:t>
            </w:r>
            <w:r w:rsidRPr="009A6B2F">
              <w:rPr>
                <w:rFonts w:ascii="Times New Roman" w:hAnsi="Times New Roman" w:cs="Times New Roman"/>
              </w:rPr>
              <w:lastRenderedPageBreak/>
              <w:t>ленность</w:t>
            </w:r>
            <w:bookmarkEnd w:id="124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lastRenderedPageBreak/>
              <w:t>Размещение объектов капитального строительства горно-</w:t>
            </w:r>
            <w:r w:rsidRPr="009A6B2F">
              <w:rPr>
                <w:rFonts w:ascii="Times New Roman" w:hAnsi="Times New Roman" w:cs="Times New Roman"/>
              </w:rPr>
              <w:lastRenderedPageBreak/>
              <w:t>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7D67B2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7D67B2">
              <w:rPr>
                <w:rFonts w:ascii="Times New Roman" w:hAnsi="Times New Roman" w:cs="Times New Roman"/>
              </w:rPr>
              <w:lastRenderedPageBreak/>
              <w:t>административно-бытовые здания,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67B2">
              <w:rPr>
                <w:rFonts w:ascii="Times New Roman" w:hAnsi="Times New Roman" w:cs="Times New Roman"/>
              </w:rPr>
              <w:t>кон</w:t>
            </w:r>
            <w:r w:rsidRPr="007D67B2">
              <w:rPr>
                <w:rFonts w:ascii="Times New Roman" w:hAnsi="Times New Roman" w:cs="Times New Roman"/>
              </w:rPr>
              <w:lastRenderedPageBreak/>
              <w:t>структорские бюро,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67B2">
              <w:rPr>
                <w:rFonts w:ascii="Times New Roman" w:hAnsi="Times New Roman" w:cs="Times New Roman"/>
              </w:rPr>
              <w:t>амбулаторно-поликлинические учреждения при предприятии,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7D67B2">
              <w:rPr>
                <w:rFonts w:ascii="Times New Roman" w:hAnsi="Times New Roman" w:cs="Times New Roman"/>
              </w:rPr>
              <w:t>лаборатории,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67B2">
              <w:rPr>
                <w:rFonts w:ascii="Times New Roman" w:hAnsi="Times New Roman" w:cs="Times New Roman"/>
              </w:rPr>
              <w:t>спортивно-оздоровительные сооружения для работников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67B2">
              <w:rPr>
                <w:rFonts w:ascii="Times New Roman" w:hAnsi="Times New Roman" w:cs="Times New Roman"/>
              </w:rPr>
              <w:t>вспомогательные здания и сооружения, в которых осуществляются операции, технологически связанные с основным видом разрешённого использования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67B2">
              <w:rPr>
                <w:rFonts w:ascii="Times New Roman" w:hAnsi="Times New Roman" w:cs="Times New Roman"/>
              </w:rPr>
              <w:t>гостевые автостоянки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D67B2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7D67B2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6.2.1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5" w:name="sub_10621"/>
            <w:r w:rsidRPr="009A6B2F">
              <w:rPr>
                <w:rFonts w:ascii="Times New Roman" w:hAnsi="Times New Roman" w:cs="Times New Roman"/>
              </w:rPr>
              <w:t>Автомобилестроительная промышленность</w:t>
            </w:r>
            <w:bookmarkEnd w:id="125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6" w:name="sub_1063"/>
            <w:r w:rsidRPr="009A6B2F">
              <w:rPr>
                <w:rFonts w:ascii="Times New Roman" w:hAnsi="Times New Roman" w:cs="Times New Roman"/>
              </w:rPr>
              <w:t>Легкая промышленность</w:t>
            </w:r>
            <w:bookmarkEnd w:id="126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9A6B2F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9A6B2F">
              <w:rPr>
                <w:rFonts w:ascii="Times New Roman" w:hAnsi="Times New Roman" w:cs="Times New Roman"/>
              </w:rPr>
              <w:t>-фаянсовой, электронной промышленности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7" w:name="sub_10631"/>
            <w:r w:rsidRPr="009A6B2F">
              <w:rPr>
                <w:rFonts w:ascii="Times New Roman" w:hAnsi="Times New Roman" w:cs="Times New Roman"/>
              </w:rPr>
              <w:t>Фармацевтическая промышленность</w:t>
            </w:r>
            <w:bookmarkEnd w:id="127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28" w:name="sub_1065"/>
            <w:r w:rsidRPr="009A6B2F">
              <w:rPr>
                <w:rFonts w:ascii="Times New Roman" w:hAnsi="Times New Roman" w:cs="Times New Roman"/>
              </w:rPr>
              <w:t>Нефтехимическая промышленность</w:t>
            </w:r>
            <w:bookmarkEnd w:id="128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</w:t>
            </w:r>
            <w:r w:rsidRPr="009A6B2F">
              <w:rPr>
                <w:rFonts w:ascii="Times New Roman" w:hAnsi="Times New Roman" w:cs="Times New Roman"/>
              </w:rPr>
              <w:lastRenderedPageBreak/>
              <w:t>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A6B2F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3.1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841E09">
              <w:rPr>
                <w:rFonts w:ascii="Times New Roman" w:hAnsi="Times New Roman" w:cs="Times New Roman"/>
              </w:rPr>
              <w:t xml:space="preserve">гаражи служебного транспорта, </w:t>
            </w:r>
            <w:r>
              <w:rPr>
                <w:rFonts w:ascii="Times New Roman" w:hAnsi="Times New Roman" w:cs="Times New Roman"/>
              </w:rPr>
              <w:t>склады материалов и инвентаря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Style w:val="afc"/>
                <w:rFonts w:ascii="Times New Roman" w:hAnsi="Times New Roman" w:cs="Times New Roman"/>
                <w:color w:val="auto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  <w:p w:rsidR="00CF1AAB" w:rsidRPr="007D67B2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B5372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хозяйственные постройки, 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8A60E3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6.12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B53729">
              <w:rPr>
                <w:rFonts w:ascii="Times New Roman" w:hAnsi="Times New Roman" w:cs="Times New Roman"/>
              </w:rPr>
              <w:t xml:space="preserve">административно-бытовые здания, конструкторские бюро, амбулаторно-поликлинические учреждения при предприятии, лаборатории, спортивно-оздоровительные сооружения для работников, вспомогательные здания и сооружения, в которых осуществляются операции, технологически связанные с основным видом разрешённого использования, гостевые автостоянки, </w:t>
            </w: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гаражи служебного транспорта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53729">
              <w:rPr>
                <w:rFonts w:ascii="Times New Roman" w:hAnsi="Times New Roman" w:cs="Times New Roman"/>
              </w:rPr>
              <w:t>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414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414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A4145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A4145">
              <w:rPr>
                <w:lang w:eastAsia="ru-RU"/>
              </w:rPr>
              <w:t>Специальная деятельность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A4145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A4145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4145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4145">
              <w:rPr>
                <w:rFonts w:ascii="Times New Roman" w:hAnsi="Times New Roman" w:cs="Times New Roman"/>
              </w:rPr>
              <w:t>административно-бытовые здания,</w:t>
            </w:r>
            <w:r w:rsidRPr="009A4145">
              <w:t xml:space="preserve"> </w:t>
            </w:r>
            <w:r w:rsidRPr="009A4145">
              <w:rPr>
                <w:rFonts w:ascii="Times New Roman" w:hAnsi="Times New Roman" w:cs="Times New Roman"/>
              </w:rPr>
              <w:t>гостевые автостоянки, площадки для сбора мусора, гаражи служебного транспорта, площадки для сбора мусора, в том числе и производственных отходов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04377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производственно-коммунальной зоне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пятого</w:t>
            </w:r>
            <w:r w:rsidRPr="00ED79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типа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(П-5)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ВТ. Зона внешнего транспорта</w:t>
            </w:r>
          </w:p>
          <w:p w:rsidR="00CF1AAB" w:rsidRPr="00901D8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bookmarkStart w:id="129" w:name="sub_1711"/>
            <w:r w:rsidRPr="009A6B2F">
              <w:rPr>
                <w:rFonts w:ascii="Times New Roman" w:hAnsi="Times New Roman" w:cs="Times New Roman"/>
              </w:rPr>
              <w:t>Железнодорожные пути</w:t>
            </w:r>
            <w:bookmarkEnd w:id="129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bookmarkStart w:id="130" w:name="sub_1712"/>
            <w:r w:rsidRPr="009A6B2F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  <w:bookmarkEnd w:id="130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3291E" w:rsidRDefault="00CF1AAB" w:rsidP="00934919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Автомобильный транспорт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3291E" w:rsidRDefault="00CF1AAB" w:rsidP="00CF1AAB">
            <w:pPr>
              <w:jc w:val="center"/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31" w:name="sub_1074"/>
            <w:r w:rsidRPr="009A6B2F">
              <w:rPr>
                <w:rFonts w:ascii="Times New Roman" w:hAnsi="Times New Roman" w:cs="Times New Roman"/>
              </w:rPr>
              <w:t>Воздушный транспорт</w:t>
            </w:r>
            <w:bookmarkEnd w:id="131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</w:t>
            </w:r>
            <w:r w:rsidRPr="009A6B2F">
              <w:rPr>
                <w:rFonts w:ascii="Times New Roman" w:hAnsi="Times New Roman" w:cs="Times New Roman"/>
              </w:rPr>
              <w:lastRenderedPageBreak/>
              <w:t>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132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4.9.1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5A0199" w:rsidRDefault="00CF1AAB" w:rsidP="00CF1AAB">
            <w:pPr>
              <w:pStyle w:val="formattext"/>
              <w:spacing w:before="0" w:beforeAutospacing="0" w:after="0" w:afterAutospacing="0"/>
              <w:textAlignment w:val="baseline"/>
            </w:pPr>
            <w:r w:rsidRPr="005A0199">
              <w:t>Объекты дорожного сервиса</w:t>
            </w:r>
          </w:p>
        </w:tc>
        <w:tc>
          <w:tcPr>
            <w:tcW w:w="6797" w:type="dxa"/>
            <w:shd w:val="clear" w:color="auto" w:fill="FFFFFF"/>
          </w:tcPr>
          <w:p w:rsidR="00CF1AAB" w:rsidRPr="005A0199" w:rsidRDefault="00CF1AAB" w:rsidP="00CF1AAB">
            <w:pPr>
              <w:pStyle w:val="formattext"/>
              <w:spacing w:before="0" w:beforeAutospacing="0" w:after="0" w:afterAutospacing="0"/>
              <w:textAlignment w:val="baseline"/>
            </w:pPr>
            <w:r w:rsidRPr="005A0199"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5A0199">
              <w:br/>
              <w:t>с кодами 4.9.1.1-4.9.1.4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5A0199">
              <w:rPr>
                <w:rFonts w:ascii="Times New Roman" w:hAnsi="Times New Roman" w:cs="Times New Roman"/>
              </w:rPr>
              <w:t>гостевые автостоянки</w:t>
            </w:r>
          </w:p>
        </w:tc>
      </w:tr>
      <w:tr w:rsidR="00CF1AAB" w:rsidRPr="007D7E3E" w:rsidTr="005B4ED5">
        <w:trPr>
          <w:trHeight w:val="9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797" w:type="dxa"/>
            <w:shd w:val="clear" w:color="auto" w:fill="FFFFFF"/>
          </w:tcPr>
          <w:p w:rsidR="00CF1AAB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CF1AAB" w:rsidRDefault="00CF1AAB" w:rsidP="00CF1AAB">
            <w:pPr>
              <w:rPr>
                <w:lang w:eastAsia="ru-RU"/>
              </w:rPr>
            </w:pPr>
          </w:p>
          <w:p w:rsidR="00CF1AAB" w:rsidRPr="006233E9" w:rsidRDefault="00CF1AAB" w:rsidP="00CF1AAB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CF1AAB" w:rsidRPr="007D7E3E" w:rsidTr="005B4ED5">
        <w:trPr>
          <w:trHeight w:val="21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E634A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D51FE1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51FE1">
              <w:rPr>
                <w:rFonts w:ascii="Times New Roman" w:hAnsi="Times New Roman" w:cs="Times New Roman"/>
                <w:highlight w:val="yellow"/>
              </w:rPr>
              <w:t>Гостиничное обслуживание</w:t>
            </w:r>
          </w:p>
        </w:tc>
        <w:tc>
          <w:tcPr>
            <w:tcW w:w="6797" w:type="dxa"/>
            <w:shd w:val="clear" w:color="auto" w:fill="FFFFFF"/>
          </w:tcPr>
          <w:p w:rsidR="00CF1AAB" w:rsidRPr="00D51FE1" w:rsidRDefault="00CF1AAB" w:rsidP="00D51FE1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51FE1">
              <w:rPr>
                <w:rFonts w:ascii="Times New Roman" w:hAnsi="Times New Roman" w:cs="Times New Roman"/>
                <w:highlight w:val="yellow"/>
              </w:rPr>
              <w:t xml:space="preserve">Размещение гостиниц 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хозяйственные постройки гостиниц,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сооружения локального инженерного обеспечения,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гаражи служебного транспорта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автостоянки для проживающих в гостинице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гостевые автостоянки </w:t>
            </w:r>
          </w:p>
          <w:p w:rsidR="00CF1AAB" w:rsidRPr="00E840EC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 xml:space="preserve">здания и сооружения для размещения служб охраны и наблюдения, 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840EC">
              <w:rPr>
                <w:rFonts w:ascii="Times New Roman" w:hAnsi="Times New Roman" w:cs="Times New Roman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строительства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зоне внешнего транспорта (ВТ)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не уста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Pr="00901D8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Pr="00901D8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01D8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ИГ. Зона инженерной инфраструктуры города</w:t>
            </w:r>
          </w:p>
          <w:p w:rsidR="00CF1AAB" w:rsidRPr="00901D8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vMerge w:val="restart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4810" w:type="dxa"/>
            <w:gridSpan w:val="3"/>
            <w:vMerge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A6B2F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3.1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841E09">
              <w:rPr>
                <w:rFonts w:ascii="Times New Roman" w:hAnsi="Times New Roman" w:cs="Times New Roman"/>
              </w:rPr>
              <w:t xml:space="preserve">гаражи служебного транспорта, </w:t>
            </w:r>
          </w:p>
          <w:p w:rsidR="00CF1AAB" w:rsidRPr="00841E09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 материалов и инвентаря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3.1.1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3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3.2.3</w:t>
              </w:r>
            </w:hyperlink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bookmarkStart w:id="132" w:name="sub_1075"/>
            <w:r w:rsidRPr="009A6B2F">
              <w:rPr>
                <w:rFonts w:ascii="Times New Roman" w:hAnsi="Times New Roman" w:cs="Times New Roman"/>
              </w:rPr>
              <w:t>Трубопроводный транспорт</w:t>
            </w:r>
            <w:bookmarkEnd w:id="132"/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04377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зоне инженерной инфраструктуры города (ИГ)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СХ-1. Зона сельскохозяйственного использования</w:t>
            </w:r>
          </w:p>
          <w:p w:rsidR="00CF1AAB" w:rsidRPr="00901D8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1345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3291E" w:rsidRDefault="00CF1AAB" w:rsidP="00CF1AA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Сельскохозяйственное использование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1AAB" w:rsidRPr="0093291E" w:rsidRDefault="00CF1AAB" w:rsidP="00CF1AAB">
            <w:pPr>
              <w:textAlignment w:val="baseline"/>
              <w:rPr>
                <w:lang w:eastAsia="ru-RU"/>
              </w:rPr>
            </w:pPr>
            <w:r w:rsidRPr="0093291E">
              <w:rPr>
                <w:lang w:eastAsia="ru-RU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F1AAB" w:rsidRDefault="00CF1AAB" w:rsidP="00CF1AAB">
            <w:pPr>
              <w:pStyle w:val="afb"/>
              <w:jc w:val="both"/>
            </w:pPr>
            <w:r w:rsidRPr="009827DC">
              <w:rPr>
                <w:rFonts w:ascii="Times New Roman" w:eastAsia="Calibri" w:hAnsi="Times New Roman" w:cs="Times New Roman"/>
                <w:iCs/>
                <w:lang w:eastAsia="en-US"/>
              </w:rPr>
              <w:t>административно-бытовые здания, амбулаторно-поликлинические учреждения при предприятии, здания (помещения) для размещения подразделения органов охраны правопорядка, здания, сооружения для размещения служб, охраны и наблюдения, складские помещения,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9827DC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 вместимостью по расчёту, гаражи служебного автотранспорта, автозаправочные станции, привокзальные гостиницы, предприятия общественного питания и торговли, спортивно-оздоровительные сооружения для работников, транспортные агентства по продаже билетов, предоставлению транспортных услуг, гаражи для подвижного состава автотранспортных предприятий</w:t>
            </w:r>
          </w:p>
          <w:p w:rsidR="00CF1AAB" w:rsidRPr="00731D13" w:rsidRDefault="00CF1AAB" w:rsidP="00CF1AAB">
            <w:pPr>
              <w:rPr>
                <w:lang w:eastAsia="ru-RU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D46C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CF1AAB" w:rsidRPr="000D46CB" w:rsidRDefault="00CF1AAB" w:rsidP="00CF1AAB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CF1AAB" w:rsidRPr="00004377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lastRenderedPageBreak/>
              <w:t>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зоне сельскохозяйственного использования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(СХ-1)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CF1AAB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СХ-2. Зона садоводства, дачного и личного подсобного хозяйства</w:t>
            </w:r>
          </w:p>
          <w:p w:rsidR="00CF1AAB" w:rsidRPr="00901D8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CF1AAB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CF1AAB" w:rsidRPr="007D7E3E" w:rsidRDefault="00CF1AAB" w:rsidP="00CF1AAB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CF1AAB" w:rsidRPr="007D7E3E" w:rsidRDefault="00CF1AAB" w:rsidP="00CF1AAB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CF1AAB" w:rsidRDefault="00CF1AAB" w:rsidP="00CF1AAB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CF1AAB" w:rsidRPr="00D6099B" w:rsidRDefault="00CF1AAB" w:rsidP="00CF1AAB">
            <w:pPr>
              <w:rPr>
                <w:rFonts w:eastAsia="Calibri"/>
                <w:lang w:eastAsia="en-US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кодом 2.1</w:t>
              </w:r>
            </w:hyperlink>
            <w:r>
              <w:rPr>
                <w:rStyle w:val="afc"/>
                <w:rFonts w:ascii="Times New Roman" w:hAnsi="Times New Roman" w:cs="Times New Roman"/>
                <w:color w:val="auto"/>
              </w:rPr>
              <w:t>, 2.2, 2.4</w:t>
            </w:r>
            <w:r w:rsidRPr="009A6B2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йки амбулаторно-поликлинических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учреждений,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отдельно стоящие и пристроенные лаборатории,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 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E634A5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E634A5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E634A5" w:rsidRDefault="00CF1AAB" w:rsidP="00CF1AAB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E634A5">
              <w:rPr>
                <w:rFonts w:ascii="Times New Roman" w:hAnsi="Times New Roman" w:cs="Times New Roman"/>
                <w:highlight w:val="yellow"/>
              </w:rPr>
              <w:t>Магазины</w:t>
            </w:r>
          </w:p>
        </w:tc>
        <w:tc>
          <w:tcPr>
            <w:tcW w:w="6797" w:type="dxa"/>
            <w:shd w:val="clear" w:color="auto" w:fill="FFFFFF"/>
          </w:tcPr>
          <w:p w:rsidR="00CF1AAB" w:rsidRPr="00E634A5" w:rsidRDefault="00CF1AAB" w:rsidP="00E634A5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E634A5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="00E634A5" w:rsidRPr="00E634A5">
              <w:rPr>
                <w:rFonts w:ascii="Times New Roman" w:hAnsi="Times New Roman" w:cs="Times New Roman"/>
                <w:color w:val="FF0000"/>
                <w:highlight w:val="yellow"/>
              </w:rPr>
              <w:t>до</w:t>
            </w:r>
            <w:r w:rsidRPr="00E634A5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5000 кв. м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хозяйственные постройки</w:t>
            </w: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Земельные участки общего назначения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</w:t>
            </w:r>
            <w:r w:rsidRPr="009A6B2F">
              <w:rPr>
                <w:rFonts w:ascii="Times New Roman" w:hAnsi="Times New Roman" w:cs="Times New Roman"/>
              </w:rPr>
              <w:lastRenderedPageBreak/>
              <w:t>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13.1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6797" w:type="dxa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CF1AAB" w:rsidRPr="007D7E3E" w:rsidTr="005B4ED5">
        <w:trPr>
          <w:trHeight w:val="1539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13.2</w:t>
            </w: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CF1AAB" w:rsidRPr="009A6B2F" w:rsidRDefault="00CF1AAB" w:rsidP="00CF1AAB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CF1AAB" w:rsidRPr="009A6B2F" w:rsidRDefault="00CF1AAB" w:rsidP="00CF1AAB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6797" w:type="dxa"/>
            <w:shd w:val="clear" w:color="auto" w:fill="FFFFFF"/>
          </w:tcPr>
          <w:p w:rsidR="00CF1AAB" w:rsidRPr="00973253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  <w:r w:rsidRPr="00572680">
              <w:rPr>
                <w:rFonts w:ascii="Times New Roman" w:hAnsi="Times New Roman" w:cs="Times New Roman"/>
                <w:color w:val="FF000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572680">
                <w:rPr>
                  <w:rStyle w:val="afc"/>
                  <w:rFonts w:ascii="Times New Roman" w:hAnsi="Times New Roman" w:cs="Times New Roman"/>
                  <w:color w:val="FF0000"/>
                </w:rPr>
                <w:t>кодом 2.1</w:t>
              </w:r>
            </w:hyperlink>
            <w:r w:rsidRPr="00572680">
              <w:rPr>
                <w:rFonts w:ascii="Times New Roman" w:hAnsi="Times New Roman" w:cs="Times New Roman"/>
                <w:color w:val="FF0000"/>
              </w:rPr>
              <w:t>, хозяйственных построек и гаражей</w:t>
            </w:r>
            <w:r w:rsidR="00572680">
              <w:rPr>
                <w:rFonts w:ascii="Times New Roman" w:hAnsi="Times New Roman" w:cs="Times New Roman"/>
                <w:color w:val="FF0000"/>
              </w:rPr>
              <w:t xml:space="preserve"> для собственных нужд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CF1AAB" w:rsidRPr="009A6B2F" w:rsidRDefault="00CF1AAB" w:rsidP="00CF1AAB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543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DA79E4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</w:pPr>
            <w:r w:rsidRPr="00DA79E4"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  <w:lang w:eastAsia="en-US"/>
              </w:rPr>
              <w:t>4.3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DA79E4" w:rsidRDefault="00343166" w:rsidP="00343166">
            <w:pPr>
              <w:pStyle w:val="afa"/>
              <w:rPr>
                <w:rFonts w:ascii="Times New Roman" w:hAnsi="Times New Roman" w:cs="Times New Roman"/>
                <w:highlight w:val="yellow"/>
              </w:rPr>
            </w:pPr>
            <w:r w:rsidRPr="00DA79E4">
              <w:rPr>
                <w:rFonts w:ascii="Times New Roman" w:hAnsi="Times New Roman" w:cs="Times New Roman"/>
                <w:highlight w:val="yellow"/>
              </w:rPr>
              <w:t>Рынки</w:t>
            </w:r>
          </w:p>
        </w:tc>
        <w:tc>
          <w:tcPr>
            <w:tcW w:w="6797" w:type="dxa"/>
            <w:shd w:val="clear" w:color="auto" w:fill="FFFFFF"/>
          </w:tcPr>
          <w:p w:rsidR="00343166" w:rsidRPr="00DA79E4" w:rsidRDefault="00343166" w:rsidP="00343166">
            <w:pPr>
              <w:rPr>
                <w:highlight w:val="yellow"/>
                <w:lang w:eastAsia="ru-RU"/>
              </w:rPr>
            </w:pPr>
            <w:r w:rsidRPr="00DA79E4">
              <w:rPr>
                <w:highlight w:val="yellow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DA79E4">
              <w:rPr>
                <w:highlight w:val="yellow"/>
                <w:lang w:eastAsia="ru-RU"/>
              </w:rPr>
              <w:t>кв.м</w:t>
            </w:r>
            <w:proofErr w:type="spellEnd"/>
            <w:r w:rsidRPr="00DA79E4">
              <w:rPr>
                <w:highlight w:val="yellow"/>
                <w:lang w:eastAsia="ru-RU"/>
              </w:rPr>
              <w:t>; размещение гаражей и (или) стоянок для автомобилей сотрудников и посетителей рынка</w:t>
            </w:r>
          </w:p>
          <w:p w:rsidR="00343166" w:rsidRPr="00DA79E4" w:rsidRDefault="00343166" w:rsidP="00343166">
            <w:pPr>
              <w:rPr>
                <w:highlight w:val="yellow"/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FF5A6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>гостевые автостоянки,</w:t>
            </w:r>
            <w:r>
              <w:rPr>
                <w:rFonts w:ascii="Times New Roman" w:hAnsi="Times New Roman" w:cs="Times New Roman"/>
              </w:rPr>
              <w:t xml:space="preserve"> площадки для сбора мусора, </w:t>
            </w:r>
            <w:r w:rsidRPr="00FF5A69">
              <w:rPr>
                <w:rFonts w:ascii="Times New Roman" w:hAnsi="Times New Roman" w:cs="Times New Roman"/>
              </w:rPr>
              <w:t xml:space="preserve">хозяйственные постройки, 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FF5A69">
              <w:rPr>
                <w:rFonts w:ascii="Times New Roman" w:hAnsi="Times New Roman" w:cs="Times New Roman"/>
              </w:rPr>
              <w:t xml:space="preserve">помещения для складирования и временного хранения </w:t>
            </w:r>
            <w:r>
              <w:rPr>
                <w:rFonts w:ascii="Times New Roman" w:hAnsi="Times New Roman" w:cs="Times New Roman"/>
              </w:rPr>
              <w:t xml:space="preserve">товаров, </w:t>
            </w:r>
            <w:r w:rsidRPr="00FF5A69">
              <w:rPr>
                <w:rFonts w:ascii="Times New Roman" w:hAnsi="Times New Roman" w:cs="Times New Roman"/>
              </w:rPr>
              <w:t>здания и помещения для служб охраны и наблюдения</w:t>
            </w: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0D46CB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sz w:val="12"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43166" w:rsidRPr="000D46CB" w:rsidRDefault="00343166" w:rsidP="00343166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строительства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зоне садоводства, дачного и личного подсобного хозяйства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(СХ-2)не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bCs/>
                <w:iCs/>
                <w:lang w:eastAsia="en-US"/>
              </w:rPr>
              <w:t>Р-1. Зона общественных парков</w:t>
            </w:r>
          </w:p>
          <w:p w:rsidR="00343166" w:rsidRPr="00973253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61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3.6.2</w:t>
            </w: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  <w:bookmarkStart w:id="133" w:name="sub_1362"/>
            <w:r w:rsidRPr="009A6B2F">
              <w:rPr>
                <w:rFonts w:ascii="Times New Roman" w:hAnsi="Times New Roman" w:cs="Times New Roman"/>
              </w:rPr>
              <w:t>Парки культуры и отдыха</w:t>
            </w:r>
            <w:bookmarkEnd w:id="133"/>
          </w:p>
        </w:tc>
        <w:tc>
          <w:tcPr>
            <w:tcW w:w="6797" w:type="dxa"/>
            <w:shd w:val="clear" w:color="auto" w:fill="FFFFFF"/>
          </w:tcPr>
          <w:p w:rsidR="00343166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  <w:p w:rsidR="00343166" w:rsidRDefault="00343166" w:rsidP="00343166">
            <w:pPr>
              <w:rPr>
                <w:lang w:eastAsia="ru-RU"/>
              </w:rPr>
            </w:pPr>
          </w:p>
          <w:p w:rsidR="00343166" w:rsidRPr="00605B36" w:rsidRDefault="00343166" w:rsidP="00343166">
            <w:pPr>
              <w:rPr>
                <w:lang w:eastAsia="ru-RU"/>
              </w:rPr>
            </w:pP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6919AB" w:rsidRDefault="00343166" w:rsidP="00343166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хозяйственные постройки и отдельно стоящие хозяйственные корпуса общественных зданий, гостевые автостоянки, </w:t>
            </w:r>
          </w:p>
          <w:p w:rsidR="00343166" w:rsidRPr="00605B36" w:rsidRDefault="00343166" w:rsidP="00343166">
            <w:pPr>
              <w:rPr>
                <w:lang w:eastAsia="ru-RU"/>
              </w:rPr>
            </w:pPr>
            <w:r w:rsidRPr="006919AB">
              <w:rPr>
                <w:rFonts w:eastAsia="Calibri"/>
                <w:iCs/>
                <w:lang w:eastAsia="en-US"/>
              </w:rPr>
              <w:t>сооружения локального инженерного обеспечения, гаражи служебного автотранспорта, здания и сооружения для размещения служб охраны и наблюдения, спортивные площадки без установки трибун для зрителей, площадки для сбора мусора</w:t>
            </w:r>
          </w:p>
        </w:tc>
      </w:tr>
      <w:tr w:rsidR="00F03464" w:rsidRPr="007D7E3E" w:rsidTr="00EE2266">
        <w:trPr>
          <w:trHeight w:val="615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F03464" w:rsidRPr="006919AB" w:rsidRDefault="00F03464" w:rsidP="00F03464">
            <w:pPr>
              <w:pStyle w:val="afa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276D0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</w:tc>
      </w:tr>
      <w:tr w:rsidR="00F03464" w:rsidRPr="007D7E3E" w:rsidTr="005B4ED5">
        <w:trPr>
          <w:trHeight w:val="61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F03464" w:rsidRDefault="00F03464" w:rsidP="00F03464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  <w:p w:rsidR="00F03464" w:rsidRPr="009A6B2F" w:rsidRDefault="00F03464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F03464" w:rsidRPr="009A6B2F" w:rsidRDefault="00F03464" w:rsidP="00343166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6797" w:type="dxa"/>
            <w:shd w:val="clear" w:color="auto" w:fill="FFFFFF"/>
          </w:tcPr>
          <w:p w:rsidR="00F03464" w:rsidRPr="009A6B2F" w:rsidRDefault="00F03464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F03464" w:rsidRPr="006919AB" w:rsidRDefault="00F03464" w:rsidP="00343166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F03464" w:rsidRPr="007D7E3E" w:rsidTr="005B4ED5">
        <w:trPr>
          <w:trHeight w:val="615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F03464" w:rsidRPr="009A6B2F" w:rsidRDefault="00F03464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F03464" w:rsidRPr="00F03464" w:rsidRDefault="00F03464" w:rsidP="00343166">
            <w:pPr>
              <w:pStyle w:val="afb"/>
              <w:rPr>
                <w:rFonts w:ascii="Times New Roman" w:hAnsi="Times New Roman" w:cs="Times New Roman"/>
              </w:rPr>
            </w:pPr>
            <w:r w:rsidRPr="00F03464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6797" w:type="dxa"/>
            <w:shd w:val="clear" w:color="auto" w:fill="FFFFFF"/>
          </w:tcPr>
          <w:p w:rsidR="00F03464" w:rsidRPr="00F03464" w:rsidRDefault="00F03464" w:rsidP="00343166">
            <w:pPr>
              <w:pStyle w:val="afa"/>
              <w:rPr>
                <w:rFonts w:ascii="Times New Roman" w:hAnsi="Times New Roman" w:cs="Times New Roman"/>
              </w:rPr>
            </w:pPr>
            <w:r w:rsidRPr="00F03464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F03464" w:rsidRPr="006919AB" w:rsidRDefault="00F03464" w:rsidP="00343166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Pr="00ED793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Р-2. Зона скверов, бульваров и площадей</w:t>
            </w:r>
          </w:p>
          <w:p w:rsidR="00343166" w:rsidRPr="00973253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gridSpan w:val="2"/>
            <w:shd w:val="clear" w:color="auto" w:fill="FFFFFF"/>
          </w:tcPr>
          <w:p w:rsidR="00343166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Благоустройство территории</w:t>
            </w:r>
          </w:p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6797" w:type="dxa"/>
            <w:shd w:val="clear" w:color="auto" w:fill="FFFFFF"/>
          </w:tcPr>
          <w:p w:rsidR="00343166" w:rsidRPr="00E945F9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5.1.3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6797" w:type="dxa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</w:t>
            </w:r>
            <w:r w:rsidRPr="009A6B2F">
              <w:rPr>
                <w:rFonts w:ascii="Times New Roman" w:hAnsi="Times New Roman" w:cs="Times New Roman"/>
              </w:rPr>
              <w:lastRenderedPageBreak/>
              <w:t>ки, поля для спортивной игры)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43166" w:rsidRPr="000D46CB" w:rsidRDefault="00343166" w:rsidP="00343166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43166" w:rsidRPr="007D7E3E" w:rsidTr="005B4ED5">
        <w:trPr>
          <w:trHeight w:val="1485"/>
        </w:trPr>
        <w:tc>
          <w:tcPr>
            <w:tcW w:w="1365" w:type="dxa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385" w:type="dxa"/>
            <w:gridSpan w:val="3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15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766" w:type="dxa"/>
            <w:gridSpan w:val="2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Default="00343166" w:rsidP="00343166">
            <w:pPr>
              <w:rPr>
                <w:rFonts w:eastAsia="Calibri"/>
                <w:lang w:eastAsia="en-US"/>
              </w:rPr>
            </w:pP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165"/>
        </w:trPr>
        <w:tc>
          <w:tcPr>
            <w:tcW w:w="1365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gridSpan w:val="3"/>
            <w:shd w:val="clear" w:color="auto" w:fill="FFFFFF"/>
          </w:tcPr>
          <w:p w:rsidR="00343166" w:rsidRPr="009A6B2F" w:rsidRDefault="00343166" w:rsidP="00343166">
            <w:pPr>
              <w:pStyle w:val="afb"/>
              <w:rPr>
                <w:rFonts w:ascii="Times New Roman" w:hAnsi="Times New Roman" w:cs="Times New Roman"/>
              </w:rPr>
            </w:pPr>
          </w:p>
        </w:tc>
        <w:tc>
          <w:tcPr>
            <w:tcW w:w="6915" w:type="dxa"/>
            <w:gridSpan w:val="3"/>
            <w:shd w:val="clear" w:color="auto" w:fill="FFFFFF"/>
          </w:tcPr>
          <w:p w:rsidR="00343166" w:rsidRPr="00276D0B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276D0B">
              <w:rPr>
                <w:rFonts w:ascii="Times New Roman" w:hAnsi="Times New Roman" w:cs="Times New Roman"/>
              </w:rPr>
              <w:t xml:space="preserve">Условно разрешённые виды использования объектов капитального строительства и земельных участков для зоны </w:t>
            </w:r>
            <w:r>
              <w:rPr>
                <w:rFonts w:ascii="Times New Roman" w:hAnsi="Times New Roman" w:cs="Times New Roman"/>
              </w:rPr>
              <w:t>Р-2</w:t>
            </w:r>
            <w:r w:rsidRPr="00276D0B">
              <w:rPr>
                <w:rFonts w:ascii="Times New Roman" w:hAnsi="Times New Roman" w:cs="Times New Roman"/>
              </w:rPr>
              <w:t xml:space="preserve"> не устанавливаются.</w:t>
            </w:r>
          </w:p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  <w:gridSpan w:val="2"/>
            <w:shd w:val="clear" w:color="auto" w:fill="FFFFFF"/>
          </w:tcPr>
          <w:p w:rsidR="00343166" w:rsidRPr="009A6B2F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Р-3. Зона природных ландшафтов и городских лесов</w:t>
            </w:r>
          </w:p>
          <w:p w:rsidR="00343166" w:rsidRPr="00973253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43166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43166" w:rsidRPr="007D7E3E" w:rsidRDefault="00343166" w:rsidP="0034316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43166" w:rsidRPr="007D7E3E" w:rsidRDefault="00343166" w:rsidP="0034316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43166" w:rsidRDefault="00343166" w:rsidP="0034316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43166" w:rsidRPr="00D6099B" w:rsidRDefault="00343166" w:rsidP="00343166">
            <w:pPr>
              <w:rPr>
                <w:rFonts w:eastAsia="Calibri"/>
                <w:lang w:eastAsia="en-US"/>
              </w:rPr>
            </w:pPr>
          </w:p>
        </w:tc>
      </w:tr>
      <w:tr w:rsidR="00343166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43166" w:rsidRPr="009A6B2F" w:rsidRDefault="00343166" w:rsidP="00343166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66" w:rsidRDefault="00343166" w:rsidP="00343166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Природно-</w:t>
            </w:r>
            <w:r>
              <w:rPr>
                <w:lang w:eastAsia="ru-RU"/>
              </w:rPr>
              <w:br/>
              <w:t>познавательный туризм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66" w:rsidRDefault="00343166" w:rsidP="00343166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rPr>
                <w:lang w:eastAsia="ru-RU"/>
              </w:rPr>
              <w:t>природовосстановительных</w:t>
            </w:r>
            <w:proofErr w:type="spellEnd"/>
            <w:r>
              <w:rPr>
                <w:lang w:eastAsia="ru-RU"/>
              </w:rPr>
              <w:t xml:space="preserve"> мероприятий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43166" w:rsidRPr="005F6044" w:rsidRDefault="00343166" w:rsidP="00343166">
            <w:pPr>
              <w:pStyle w:val="afa"/>
              <w:rPr>
                <w:rFonts w:ascii="Times New Roman" w:hAnsi="Times New Roman" w:cs="Times New Roman"/>
              </w:rPr>
            </w:pPr>
            <w:r w:rsidRPr="005F6044">
              <w:rPr>
                <w:rFonts w:ascii="Times New Roman" w:hAnsi="Times New Roman" w:cs="Times New Roman"/>
                <w:color w:val="000000"/>
              </w:rPr>
              <w:t>Гостевые автостоянки</w:t>
            </w: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D50CC7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50CC7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1C" w:rsidRPr="00D50CC7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D50CC7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1C" w:rsidRPr="00D50CC7" w:rsidRDefault="00350F1C" w:rsidP="00350F1C">
            <w:pPr>
              <w:textAlignment w:val="baseline"/>
              <w:rPr>
                <w:lang w:eastAsia="ru-RU"/>
              </w:rPr>
            </w:pPr>
            <w:r w:rsidRPr="00D50CC7">
              <w:rPr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350F1C" w:rsidRPr="00D50CC7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D50CC7">
              <w:t>Передвижное жилье, указанное в описании вида разрешенного использования с кодом 2.4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D50CC7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D50CC7">
              <w:rPr>
                <w:rFonts w:ascii="Times New Roman" w:hAnsi="Times New Roman" w:cs="Times New Roman"/>
              </w:rPr>
              <w:t>Гостевые автостоянки</w:t>
            </w: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Default="00350F1C" w:rsidP="00350F1C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1C" w:rsidRDefault="00350F1C" w:rsidP="00350F1C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Охота и рыбалка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1C" w:rsidRDefault="00350F1C" w:rsidP="00350F1C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Обустройство мест охоты и рыбалки, в том числе размещение </w:t>
            </w:r>
            <w:r>
              <w:rPr>
                <w:lang w:eastAsia="ru-RU"/>
              </w:rPr>
              <w:lastRenderedPageBreak/>
              <w:t>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5F6044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5F6044">
              <w:rPr>
                <w:rFonts w:ascii="Times New Roman" w:hAnsi="Times New Roman" w:cs="Times New Roman"/>
                <w:color w:val="000000"/>
              </w:rPr>
              <w:lastRenderedPageBreak/>
              <w:t>Гостевые автостоянки</w:t>
            </w: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Default="00350F1C" w:rsidP="00350F1C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1C" w:rsidRDefault="00350F1C" w:rsidP="00350F1C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Поля для гольфа или конных прогулок</w:t>
            </w:r>
          </w:p>
        </w:tc>
        <w:tc>
          <w:tcPr>
            <w:tcW w:w="6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F1C" w:rsidRDefault="00350F1C" w:rsidP="00350F1C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5F6044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5F6044">
              <w:rPr>
                <w:rFonts w:ascii="Times New Roman" w:hAnsi="Times New Roman" w:cs="Times New Roman"/>
                <w:color w:val="000000"/>
              </w:rPr>
              <w:t>Гостевые автостоянки</w:t>
            </w: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F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bookmarkStart w:id="134" w:name="sub_1090"/>
            <w:r w:rsidRPr="009A6B2F">
              <w:rPr>
                <w:rFonts w:ascii="Times New Roman" w:hAnsi="Times New Roman" w:cs="Times New Roman"/>
              </w:rPr>
              <w:t>Деятельность по особой охране и изучению природы</w:t>
            </w:r>
            <w:bookmarkEnd w:id="134"/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bookmarkStart w:id="135" w:name="sub_1091"/>
            <w:r w:rsidRPr="009A6B2F">
              <w:rPr>
                <w:rFonts w:ascii="Times New Roman" w:hAnsi="Times New Roman" w:cs="Times New Roman"/>
              </w:rPr>
              <w:t>Охрана природных территорий</w:t>
            </w:r>
            <w:bookmarkEnd w:id="135"/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bookmarkStart w:id="136" w:name="sub_10104"/>
            <w:r w:rsidRPr="009A6B2F">
              <w:rPr>
                <w:rFonts w:ascii="Times New Roman" w:hAnsi="Times New Roman" w:cs="Times New Roman"/>
              </w:rPr>
              <w:t>Резервные леса</w:t>
            </w:r>
            <w:bookmarkEnd w:id="136"/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50F1C" w:rsidRPr="007D7E3E" w:rsidTr="00E703B3">
        <w:trPr>
          <w:trHeight w:val="562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76D0B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18433A">
              <w:rPr>
                <w:rFonts w:ascii="Times New Roman" w:hAnsi="Times New Roman" w:cs="Times New Roman"/>
              </w:rPr>
              <w:t>гаражи для служебного транспорта, хозяйственные постройки, сооружения локального инженерного обеспечения, площадки для сбора мусора, гостевые автостоянки</w:t>
            </w: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С-1. Зона режимных объектов</w:t>
            </w:r>
          </w:p>
          <w:p w:rsidR="00350F1C" w:rsidRPr="00973253" w:rsidRDefault="00350F1C" w:rsidP="00350F1C">
            <w:pPr>
              <w:rPr>
                <w:rFonts w:eastAsia="Calibri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50F1C" w:rsidRDefault="00350F1C" w:rsidP="00350F1C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50F1C" w:rsidRPr="007D7E3E" w:rsidRDefault="00350F1C" w:rsidP="00350F1C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</w:t>
            </w: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50F1C" w:rsidRPr="007D7E3E" w:rsidRDefault="00350F1C" w:rsidP="00350F1C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</w:t>
            </w: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ным)</w:t>
            </w:r>
          </w:p>
          <w:p w:rsidR="00350F1C" w:rsidRPr="00D6099B" w:rsidRDefault="00350F1C" w:rsidP="00350F1C">
            <w:pPr>
              <w:rPr>
                <w:rFonts w:eastAsia="Calibri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8.0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обороны и безопасности</w:t>
            </w:r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bookmarkStart w:id="137" w:name="sub_1084"/>
            <w:r w:rsidRPr="009A6B2F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  <w:bookmarkEnd w:id="137"/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161DA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161DA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161DA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9161DA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50F1C" w:rsidRPr="000D46CB" w:rsidRDefault="00350F1C" w:rsidP="00350F1C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50F1C" w:rsidRPr="00004377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Условно разрешённые виды и предельные параметры разрешенного строительства, реконструкции земельных участков и объектов капитального строительства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в зоне режимных объектов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(С-1)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С-2. Зона насаждений специального назначения</w:t>
            </w:r>
          </w:p>
          <w:p w:rsidR="00350F1C" w:rsidRPr="00973253" w:rsidRDefault="00350F1C" w:rsidP="00350F1C">
            <w:pPr>
              <w:rPr>
                <w:rFonts w:eastAsia="Calibri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50F1C" w:rsidRDefault="00350F1C" w:rsidP="00350F1C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50F1C" w:rsidRPr="007D7E3E" w:rsidRDefault="00350F1C" w:rsidP="00350F1C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50F1C" w:rsidRPr="007D7E3E" w:rsidRDefault="00350F1C" w:rsidP="00350F1C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50F1C" w:rsidRPr="00D6099B" w:rsidRDefault="00350F1C" w:rsidP="00350F1C">
            <w:pPr>
              <w:rPr>
                <w:rFonts w:eastAsia="Calibri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FE5A43"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  <w:lang w:eastAsia="en-US"/>
              </w:rPr>
              <w:t>1.17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Питомники</w:t>
            </w:r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FE5A43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C45BE6" w:rsidRDefault="00350F1C" w:rsidP="00350F1C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50F1C" w:rsidRPr="000D46CB" w:rsidRDefault="00350F1C" w:rsidP="00350F1C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в зоне режимных объектов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(С-2) 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С-3. Зона размещения мест захоронения</w:t>
            </w:r>
          </w:p>
          <w:p w:rsidR="00350F1C" w:rsidRPr="00973253" w:rsidRDefault="00350F1C" w:rsidP="00350F1C">
            <w:pPr>
              <w:rPr>
                <w:rFonts w:eastAsia="Calibri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50F1C" w:rsidRDefault="00350F1C" w:rsidP="00350F1C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50F1C" w:rsidRPr="007D7E3E" w:rsidRDefault="00350F1C" w:rsidP="00350F1C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50F1C" w:rsidRPr="007D7E3E" w:rsidRDefault="00350F1C" w:rsidP="00350F1C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97" w:type="dxa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810" w:type="dxa"/>
            <w:gridSpan w:val="3"/>
            <w:shd w:val="clear" w:color="auto" w:fill="FFFFFF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50F1C" w:rsidRPr="00D6099B" w:rsidRDefault="00350F1C" w:rsidP="00350F1C">
            <w:pPr>
              <w:rPr>
                <w:rFonts w:eastAsia="Calibri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гаражи служебного транспорта, склады материалов и инвентаря, здания и сооружения для размещения служб охраны и наблюдения,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C45BE6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3.7.1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4810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jc w:val="left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хозяйственные постройки, дома для проживания священнослужителей, вспомогательные сооружения для отправления культа, гаражи служебного автотранспорта, здания для собрания прихожан,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сооружения локального инженерного обеспечения,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гостевые автостоянки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, </w:t>
            </w:r>
            <w:r w:rsidRPr="006919AB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bookmarkStart w:id="138" w:name="sub_10121"/>
            <w:r w:rsidRPr="009A6B2F">
              <w:rPr>
                <w:rFonts w:ascii="Times New Roman" w:hAnsi="Times New Roman" w:cs="Times New Roman"/>
              </w:rPr>
              <w:t>Ритуальная деятельность</w:t>
            </w:r>
            <w:bookmarkEnd w:id="138"/>
          </w:p>
        </w:tc>
        <w:tc>
          <w:tcPr>
            <w:tcW w:w="6797" w:type="dxa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кладбищ, крематориев и мест захоронения;</w:t>
            </w:r>
          </w:p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соответствующих культовых сооружений;</w:t>
            </w:r>
          </w:p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bookmarkStart w:id="139" w:name="sub_103105"/>
            <w:r w:rsidRPr="009A6B2F">
              <w:rPr>
                <w:rFonts w:ascii="Times New Roman" w:hAnsi="Times New Roman" w:cs="Times New Roman"/>
              </w:rPr>
              <w:t>осуществление деятельности по производству продукции ритуально-обрядового назначения</w:t>
            </w:r>
            <w:bookmarkEnd w:id="139"/>
          </w:p>
        </w:tc>
        <w:tc>
          <w:tcPr>
            <w:tcW w:w="4810" w:type="dxa"/>
            <w:gridSpan w:val="3"/>
            <w:shd w:val="clear" w:color="auto" w:fill="FFFFFF"/>
          </w:tcPr>
          <w:p w:rsidR="00350F1C" w:rsidRDefault="00350F1C" w:rsidP="00350F1C">
            <w:pPr>
              <w:rPr>
                <w:lang w:eastAsia="ru-RU"/>
              </w:rPr>
            </w:pPr>
          </w:p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50F1C" w:rsidRPr="000D46CB" w:rsidRDefault="00350F1C" w:rsidP="00350F1C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50F1C" w:rsidRPr="0097476D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</w:t>
            </w: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>зоне размещения мест захоронения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(С-3)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не устанавливается.</w:t>
            </w:r>
          </w:p>
          <w:p w:rsidR="00350F1C" w:rsidRPr="00004377" w:rsidRDefault="00350F1C" w:rsidP="00350F1C">
            <w:pPr>
              <w:rPr>
                <w:rFonts w:eastAsia="Calibri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7F7F7F" w:themeFill="text1" w:themeFillTint="80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МНП. Зона градостроительного освоения территорий между населёнными пунктам</w:t>
            </w:r>
            <w:r w:rsidRPr="006A44DC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 xml:space="preserve">и </w:t>
            </w: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6A44DC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(использование земельных участков и объектов капитального строительства в соответствии с целевым назначением, определённым для данной категории земель Земельным Кодексом РФ, иными федеральными и региональными законами)</w:t>
            </w:r>
          </w:p>
          <w:p w:rsidR="00350F1C" w:rsidRPr="00367221" w:rsidRDefault="00350F1C" w:rsidP="00350F1C">
            <w:pPr>
              <w:rPr>
                <w:rFonts w:eastAsia="Calibri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</w:tcPr>
          <w:p w:rsidR="00350F1C" w:rsidRDefault="00350F1C" w:rsidP="00350F1C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350F1C" w:rsidRPr="007D7E3E" w:rsidRDefault="00350F1C" w:rsidP="00350F1C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13" w:type="dxa"/>
            <w:gridSpan w:val="2"/>
            <w:shd w:val="clear" w:color="auto" w:fill="FFFFFF"/>
            <w:vAlign w:val="center"/>
          </w:tcPr>
          <w:p w:rsidR="00350F1C" w:rsidRPr="007D7E3E" w:rsidRDefault="00350F1C" w:rsidP="00350F1C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8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79" w:type="dxa"/>
            <w:shd w:val="clear" w:color="auto" w:fill="FFFFFF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350F1C" w:rsidRPr="00D6099B" w:rsidRDefault="00350F1C" w:rsidP="00350F1C">
            <w:pPr>
              <w:rPr>
                <w:rFonts w:eastAsia="Calibri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411" w:type="dxa"/>
            <w:gridSpan w:val="3"/>
            <w:shd w:val="clear" w:color="auto" w:fill="FFFFFF"/>
            <w:vAlign w:val="center"/>
          </w:tcPr>
          <w:p w:rsidR="00350F1C" w:rsidRPr="009A6B2F" w:rsidRDefault="00350F1C" w:rsidP="00350F1C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2413" w:type="dxa"/>
            <w:gridSpan w:val="2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Запас</w:t>
            </w:r>
          </w:p>
        </w:tc>
        <w:tc>
          <w:tcPr>
            <w:tcW w:w="7228" w:type="dxa"/>
            <w:gridSpan w:val="3"/>
            <w:shd w:val="clear" w:color="auto" w:fill="FFFFFF"/>
          </w:tcPr>
          <w:p w:rsidR="00350F1C" w:rsidRPr="009A6B2F" w:rsidRDefault="00350F1C" w:rsidP="00350F1C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4379" w:type="dxa"/>
            <w:shd w:val="clear" w:color="auto" w:fill="FFFFFF"/>
          </w:tcPr>
          <w:p w:rsidR="00350F1C" w:rsidRPr="009A6B2F" w:rsidRDefault="00350F1C" w:rsidP="00350F1C"/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50F1C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350F1C" w:rsidRPr="008211D1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Условно разрешенные виды использования</w:t>
            </w:r>
          </w:p>
          <w:p w:rsidR="00350F1C" w:rsidRPr="000D46CB" w:rsidRDefault="00350F1C" w:rsidP="00350F1C">
            <w:pPr>
              <w:rPr>
                <w:rFonts w:eastAsia="Calibri"/>
                <w:sz w:val="12"/>
                <w:lang w:eastAsia="en-US"/>
              </w:rPr>
            </w:pPr>
          </w:p>
        </w:tc>
      </w:tr>
      <w:tr w:rsidR="00350F1C" w:rsidRPr="007D7E3E" w:rsidTr="005B4ED5">
        <w:trPr>
          <w:trHeight w:val="20"/>
        </w:trPr>
        <w:tc>
          <w:tcPr>
            <w:tcW w:w="15431" w:type="dxa"/>
            <w:gridSpan w:val="9"/>
            <w:shd w:val="clear" w:color="auto" w:fill="FFFFFF"/>
            <w:vAlign w:val="center"/>
          </w:tcPr>
          <w:p w:rsidR="00350F1C" w:rsidRPr="00004377" w:rsidRDefault="00350F1C" w:rsidP="00350F1C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Условно разрешённые виды и предельные параметры разрешенного строительства, реконструкции земельных участков и объектов капитального строительства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в </w:t>
            </w:r>
            <w:r w:rsidRPr="00004377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зоне градостроительного освоения территорий между населёнными пунктами (МНП) </w:t>
            </w:r>
            <w:r>
              <w:rPr>
                <w:rFonts w:ascii="Times New Roman" w:eastAsia="Calibri" w:hAnsi="Times New Roman" w:cs="Times New Roman"/>
                <w:iCs/>
                <w:lang w:eastAsia="en-US"/>
              </w:rPr>
              <w:t>не устанавливаю</w:t>
            </w:r>
            <w:r w:rsidRPr="009A6B2F">
              <w:rPr>
                <w:rFonts w:ascii="Times New Roman" w:eastAsia="Calibri" w:hAnsi="Times New Roman" w:cs="Times New Roman"/>
                <w:iCs/>
                <w:lang w:eastAsia="en-US"/>
              </w:rPr>
              <w:t>тся.</w:t>
            </w:r>
          </w:p>
        </w:tc>
      </w:tr>
    </w:tbl>
    <w:p w:rsidR="00465A12" w:rsidRDefault="009F0BD8" w:rsidP="00D27BD4">
      <w:pPr>
        <w:pStyle w:val="af3"/>
        <w:tabs>
          <w:tab w:val="left" w:pos="0"/>
        </w:tabs>
        <w:suppressAutoHyphens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E945F9" w:rsidRPr="00E945F9" w:rsidRDefault="00E945F9" w:rsidP="00E945F9">
      <w:pPr>
        <w:jc w:val="center"/>
        <w:rPr>
          <w:b/>
        </w:rPr>
      </w:pPr>
      <w:r w:rsidRPr="00E945F9">
        <w:rPr>
          <w:b/>
        </w:rPr>
        <w:lastRenderedPageBreak/>
        <w:t xml:space="preserve">Виды разрешенного использования земельных участков и объектов капитального строительства, </w:t>
      </w:r>
    </w:p>
    <w:p w:rsidR="00C17996" w:rsidRPr="00E945F9" w:rsidRDefault="00C752C6" w:rsidP="00E945F9">
      <w:pPr>
        <w:jc w:val="center"/>
        <w:rPr>
          <w:b/>
        </w:rPr>
      </w:pPr>
      <w:r>
        <w:rPr>
          <w:b/>
        </w:rPr>
        <w:t xml:space="preserve">которые допускается </w:t>
      </w:r>
      <w:r w:rsidR="00E945F9" w:rsidRPr="00E945F9">
        <w:rPr>
          <w:b/>
        </w:rPr>
        <w:t>размещать во всех территориальных зонах</w:t>
      </w:r>
    </w:p>
    <w:p w:rsidR="00E945F9" w:rsidRDefault="00E945F9" w:rsidP="00796EA2"/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5A0" w:firstRow="1" w:lastRow="0" w:firstColumn="1" w:lastColumn="1" w:noHBand="0" w:noVBand="1"/>
      </w:tblPr>
      <w:tblGrid>
        <w:gridCol w:w="1410"/>
        <w:gridCol w:w="2403"/>
        <w:gridCol w:w="7226"/>
        <w:gridCol w:w="4392"/>
      </w:tblGrid>
      <w:tr w:rsidR="00855926" w:rsidRPr="009A6B2F" w:rsidTr="002C3F12">
        <w:trPr>
          <w:trHeight w:val="1110"/>
          <w:jc w:val="center"/>
        </w:trPr>
        <w:tc>
          <w:tcPr>
            <w:tcW w:w="1410" w:type="dxa"/>
            <w:shd w:val="clear" w:color="auto" w:fill="FFFFFF"/>
          </w:tcPr>
          <w:p w:rsidR="00855926" w:rsidRDefault="00855926" w:rsidP="0085592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</w:p>
          <w:p w:rsidR="00855926" w:rsidRPr="007D7E3E" w:rsidRDefault="00855926" w:rsidP="00855926">
            <w:pPr>
              <w:pStyle w:val="ConsPlusNormal"/>
              <w:ind w:right="-75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Кодовое обозначение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855926" w:rsidRPr="007D7E3E" w:rsidRDefault="00855926" w:rsidP="00855926">
            <w:pPr>
              <w:pStyle w:val="ConsPlusNormal"/>
              <w:ind w:right="37" w:firstLine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7E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226" w:type="dxa"/>
            <w:shd w:val="clear" w:color="auto" w:fill="FFFFFF"/>
            <w:vAlign w:val="center"/>
          </w:tcPr>
          <w:p w:rsidR="00855926" w:rsidRPr="009A6B2F" w:rsidRDefault="00855926" w:rsidP="00855926">
            <w:pPr>
              <w:pStyle w:val="afb"/>
              <w:jc w:val="center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Основные виды разрешенного использования</w:t>
            </w:r>
          </w:p>
        </w:tc>
        <w:tc>
          <w:tcPr>
            <w:tcW w:w="4392" w:type="dxa"/>
            <w:shd w:val="clear" w:color="auto" w:fill="FFFFFF"/>
            <w:vAlign w:val="center"/>
          </w:tcPr>
          <w:p w:rsidR="00855926" w:rsidRDefault="00855926" w:rsidP="0085592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</w:p>
          <w:p w:rsidR="00855926" w:rsidRDefault="00855926" w:rsidP="00855926">
            <w:pPr>
              <w:pStyle w:val="afb"/>
              <w:jc w:val="center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Вспомогательные виды разрешенного использования (установленные к основным)</w:t>
            </w:r>
          </w:p>
          <w:p w:rsidR="00855926" w:rsidRPr="00D6099B" w:rsidRDefault="00855926" w:rsidP="00855926">
            <w:pPr>
              <w:rPr>
                <w:rFonts w:eastAsia="Calibri"/>
                <w:lang w:eastAsia="en-US"/>
              </w:rPr>
            </w:pPr>
          </w:p>
        </w:tc>
      </w:tr>
      <w:tr w:rsidR="00E945F9" w:rsidTr="00302EEF">
        <w:trPr>
          <w:trHeight w:val="810"/>
          <w:jc w:val="center"/>
        </w:trPr>
        <w:tc>
          <w:tcPr>
            <w:tcW w:w="1410" w:type="dxa"/>
            <w:shd w:val="clear" w:color="auto" w:fill="FFFFFF"/>
            <w:vAlign w:val="center"/>
          </w:tcPr>
          <w:p w:rsidR="00E945F9" w:rsidRPr="009A6B2F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2403" w:type="dxa"/>
            <w:shd w:val="clear" w:color="auto" w:fill="FFFFFF"/>
          </w:tcPr>
          <w:p w:rsidR="00E945F9" w:rsidRPr="009A6B2F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7226" w:type="dxa"/>
            <w:shd w:val="clear" w:color="auto" w:fill="FFFFFF"/>
          </w:tcPr>
          <w:p w:rsidR="00E945F9" w:rsidRPr="00B53729" w:rsidRDefault="00E945F9" w:rsidP="00E945F9">
            <w:pPr>
              <w:pStyle w:val="afa"/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A6B2F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392" w:type="dxa"/>
            <w:shd w:val="clear" w:color="auto" w:fill="FFFFFF"/>
          </w:tcPr>
          <w:p w:rsidR="00E945F9" w:rsidRPr="00EF333F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гостевые автостоянки, </w:t>
            </w:r>
          </w:p>
          <w:p w:rsidR="00E945F9" w:rsidRPr="00EF333F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гаражи для служебного транспорта, </w:t>
            </w:r>
          </w:p>
          <w:p w:rsidR="00E945F9" w:rsidRPr="00EF333F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открытые площадки для занятий спортом и физкультурой, </w:t>
            </w:r>
          </w:p>
          <w:p w:rsid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EF333F">
              <w:rPr>
                <w:rFonts w:ascii="Times New Roman" w:eastAsia="Calibri" w:hAnsi="Times New Roman" w:cs="Times New Roman"/>
                <w:iCs/>
                <w:lang w:eastAsia="en-US"/>
              </w:rPr>
              <w:t>площадки для сбора мусора</w:t>
            </w:r>
          </w:p>
          <w:p w:rsidR="00E945F9" w:rsidRPr="009A6B2F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</w:tc>
      </w:tr>
      <w:tr w:rsidR="00E945F9" w:rsidRPr="00B53729" w:rsidTr="00302EEF">
        <w:trPr>
          <w:trHeight w:val="20"/>
          <w:jc w:val="center"/>
        </w:trPr>
        <w:tc>
          <w:tcPr>
            <w:tcW w:w="1410" w:type="dxa"/>
            <w:shd w:val="clear" w:color="auto" w:fill="FFFFFF"/>
            <w:vAlign w:val="center"/>
          </w:tcPr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12.0.2</w:t>
            </w:r>
          </w:p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945F9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945F9" w:rsidRPr="009A6B2F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shd w:val="clear" w:color="auto" w:fill="FFFFFF"/>
          </w:tcPr>
          <w:p w:rsid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Благоустройство территории</w:t>
            </w:r>
          </w:p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7226" w:type="dxa"/>
            <w:shd w:val="clear" w:color="auto" w:fill="FFFFFF"/>
          </w:tcPr>
          <w:p w:rsidR="00E945F9" w:rsidRPr="00E945F9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392" w:type="dxa"/>
            <w:shd w:val="clear" w:color="auto" w:fill="FFFFFF"/>
          </w:tcPr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  <w:p w:rsidR="00E945F9" w:rsidRPr="00E945F9" w:rsidRDefault="00E945F9" w:rsidP="00E945F9">
            <w:pPr>
              <w:pStyle w:val="afa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</w:tr>
      <w:tr w:rsidR="00E945F9" w:rsidRPr="009A6B2F" w:rsidTr="00302EEF">
        <w:trPr>
          <w:trHeight w:val="2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F9" w:rsidRPr="009A6B2F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9A6B2F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12.0.1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F9" w:rsidRPr="009A6B2F" w:rsidRDefault="00E945F9" w:rsidP="00E945F9">
            <w:pPr>
              <w:pStyle w:val="afb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>Улично-дорожная сеть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5F9" w:rsidRPr="001277CA" w:rsidRDefault="00E945F9" w:rsidP="00E945F9">
            <w:pPr>
              <w:pStyle w:val="afa"/>
              <w:rPr>
                <w:rFonts w:ascii="Times New Roman" w:hAnsi="Times New Roman" w:cs="Times New Roman"/>
              </w:rPr>
            </w:pPr>
            <w:r w:rsidRPr="009A6B2F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A6B2F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9A6B2F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  <w:r w:rsidR="001277CA">
              <w:rPr>
                <w:rFonts w:ascii="Times New Roman" w:hAnsi="Times New Roman" w:cs="Times New Roman"/>
              </w:rPr>
              <w:t xml:space="preserve"> </w:t>
            </w:r>
            <w:r w:rsidRPr="009A6B2F">
              <w:rPr>
                <w:rFonts w:ascii="Times New Roman" w:hAnsi="Times New Roman" w:cs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кодами 2.7.1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049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4.9</w:t>
              </w:r>
            </w:hyperlink>
            <w:r w:rsidRPr="009A6B2F">
              <w:rPr>
                <w:rFonts w:ascii="Times New Roman" w:hAnsi="Times New Roman" w:cs="Times New Roman"/>
              </w:rPr>
              <w:t xml:space="preserve">, </w:t>
            </w:r>
            <w:hyperlink w:anchor="sub_1723" w:history="1">
              <w:r w:rsidRPr="009A6B2F">
                <w:rPr>
                  <w:rStyle w:val="afc"/>
                  <w:rFonts w:ascii="Times New Roman" w:hAnsi="Times New Roman" w:cs="Times New Roman"/>
                  <w:color w:val="auto"/>
                </w:rPr>
                <w:t>7.2.3</w:t>
              </w:r>
            </w:hyperlink>
            <w:r w:rsidRPr="009A6B2F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5F9" w:rsidRPr="009A6B2F" w:rsidRDefault="00E945F9" w:rsidP="00E945F9">
            <w:pPr>
              <w:pStyle w:val="ConsPlusNormal"/>
              <w:ind w:right="37"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</w:tbl>
    <w:p w:rsidR="00E945F9" w:rsidRDefault="00E945F9" w:rsidP="00796EA2"/>
    <w:p w:rsidR="00E945F9" w:rsidRDefault="00E945F9" w:rsidP="00796EA2"/>
    <w:p w:rsidR="00C17996" w:rsidRDefault="00C17996" w:rsidP="00552FB9">
      <w:pPr>
        <w:pStyle w:val="af3"/>
        <w:suppressAutoHyphens/>
        <w:ind w:firstLine="0"/>
        <w:rPr>
          <w:rFonts w:ascii="Times New Roman" w:hAnsi="Times New Roman"/>
          <w:sz w:val="24"/>
        </w:rPr>
        <w:sectPr w:rsidR="00C17996" w:rsidSect="00E270B5">
          <w:footnotePr>
            <w:pos w:val="beneathText"/>
          </w:footnotePr>
          <w:pgSz w:w="16840" w:h="11907" w:orient="landscape" w:code="9"/>
          <w:pgMar w:top="851" w:right="538" w:bottom="426" w:left="567" w:header="426" w:footer="686" w:gutter="0"/>
          <w:cols w:space="720"/>
          <w:docGrid w:linePitch="360"/>
        </w:sectPr>
      </w:pPr>
      <w:bookmarkStart w:id="140" w:name="_Toc176362905"/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</w:p>
    <w:p w:rsidR="00BE64CE" w:rsidRPr="00D1622A" w:rsidRDefault="00477FAB" w:rsidP="00552FB9">
      <w:pPr>
        <w:pStyle w:val="af3"/>
        <w:suppressAutoHyphens/>
        <w:spacing w:before="0"/>
        <w:ind w:firstLine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Статья 19</w:t>
      </w:r>
      <w:r w:rsidR="0025206C" w:rsidRPr="00D1622A">
        <w:rPr>
          <w:rFonts w:ascii="Times New Roman" w:hAnsi="Times New Roman"/>
          <w:b/>
          <w:bCs/>
          <w:sz w:val="24"/>
        </w:rPr>
        <w:t>.</w:t>
      </w:r>
      <w:r w:rsidR="0025206C" w:rsidRPr="00D1622A">
        <w:rPr>
          <w:rFonts w:ascii="Times New Roman" w:hAnsi="Times New Roman"/>
          <w:sz w:val="24"/>
        </w:rPr>
        <w:t xml:space="preserve"> </w:t>
      </w:r>
      <w:r w:rsidR="0025206C" w:rsidRPr="00D1622A">
        <w:rPr>
          <w:rFonts w:ascii="Times New Roman" w:hAnsi="Times New Roman"/>
          <w:b/>
          <w:bCs/>
          <w:sz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</w:t>
      </w:r>
      <w:r w:rsidR="00EC5C94">
        <w:rPr>
          <w:rFonts w:ascii="Times New Roman" w:hAnsi="Times New Roman"/>
          <w:b/>
          <w:bCs/>
          <w:sz w:val="24"/>
        </w:rPr>
        <w:t xml:space="preserve"> устано</w:t>
      </w:r>
      <w:r>
        <w:rPr>
          <w:rFonts w:ascii="Times New Roman" w:hAnsi="Times New Roman"/>
          <w:b/>
          <w:bCs/>
          <w:sz w:val="24"/>
        </w:rPr>
        <w:t>вленные для территориальных зон</w:t>
      </w:r>
    </w:p>
    <w:p w:rsidR="00EC5C94" w:rsidRDefault="00EC5C94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b/>
          <w:bCs/>
          <w:i/>
          <w:iCs/>
          <w:sz w:val="24"/>
        </w:rPr>
      </w:pPr>
    </w:p>
    <w:p w:rsidR="00552FB9" w:rsidRDefault="00552FB9" w:rsidP="00552FB9">
      <w:pPr>
        <w:pStyle w:val="af3"/>
        <w:suppressAutoHyphens/>
        <w:spacing w:before="0"/>
        <w:ind w:firstLine="0"/>
        <w:rPr>
          <w:rFonts w:ascii="Times New Roman" w:hAnsi="Times New Roman"/>
          <w:b/>
          <w:bCs/>
          <w:i/>
          <w:iCs/>
          <w:sz w:val="24"/>
        </w:rPr>
      </w:pPr>
    </w:p>
    <w:p w:rsidR="0025206C" w:rsidRPr="00030C61" w:rsidRDefault="001B4132" w:rsidP="00030C61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lastRenderedPageBreak/>
        <w:t>19.</w:t>
      </w:r>
      <w:r w:rsidR="00030C61" w:rsidRPr="00030C61">
        <w:rPr>
          <w:rFonts w:ascii="Times New Roman" w:hAnsi="Times New Roman"/>
          <w:b/>
          <w:iCs/>
          <w:sz w:val="24"/>
        </w:rPr>
        <w:t>1.</w:t>
      </w:r>
      <w:r w:rsidR="00030C61">
        <w:rPr>
          <w:rFonts w:ascii="Times New Roman" w:hAnsi="Times New Roman"/>
          <w:b/>
          <w:iCs/>
          <w:sz w:val="24"/>
        </w:rPr>
        <w:t xml:space="preserve"> </w:t>
      </w:r>
      <w:r w:rsidR="0025206C" w:rsidRPr="00030C61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строительства, установленные для участков градостроительного зонирования </w:t>
      </w:r>
      <w:r w:rsidR="00324582" w:rsidRPr="00E261B5">
        <w:rPr>
          <w:rFonts w:ascii="Times New Roman" w:hAnsi="Times New Roman"/>
          <w:b/>
          <w:iCs/>
          <w:sz w:val="24"/>
        </w:rPr>
        <w:t xml:space="preserve">Ж-1, </w:t>
      </w:r>
      <w:r w:rsidR="007B4B8B">
        <w:rPr>
          <w:rFonts w:ascii="Times New Roman" w:hAnsi="Times New Roman"/>
          <w:b/>
          <w:iCs/>
          <w:sz w:val="24"/>
        </w:rPr>
        <w:t>Ж-1/10, Ж-1/21, Ж-1/22, Ж-1/24, (</w:t>
      </w:r>
      <w:proofErr w:type="spellStart"/>
      <w:r w:rsidR="007B4B8B">
        <w:rPr>
          <w:rFonts w:ascii="Times New Roman" w:hAnsi="Times New Roman"/>
          <w:b/>
          <w:iCs/>
          <w:sz w:val="24"/>
        </w:rPr>
        <w:t>подзона</w:t>
      </w:r>
      <w:proofErr w:type="spellEnd"/>
      <w:r w:rsidR="007B4B8B">
        <w:rPr>
          <w:rFonts w:ascii="Times New Roman" w:hAnsi="Times New Roman"/>
          <w:b/>
          <w:iCs/>
          <w:sz w:val="24"/>
        </w:rPr>
        <w:t xml:space="preserve"> 1)</w:t>
      </w:r>
    </w:p>
    <w:p w:rsidR="00030E6D" w:rsidRPr="00030E6D" w:rsidRDefault="00030E6D" w:rsidP="00030E6D">
      <w:pPr>
        <w:pStyle w:val="af3"/>
        <w:suppressAutoHyphens/>
        <w:spacing w:before="0"/>
        <w:ind w:left="360" w:firstLine="0"/>
        <w:rPr>
          <w:rFonts w:ascii="Times New Roman" w:hAnsi="Times New Roman"/>
          <w:b/>
          <w:i/>
          <w:iCs/>
          <w:sz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E945F9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E945F9" w:rsidRDefault="0025206C" w:rsidP="00E945F9">
            <w:pPr>
              <w:jc w:val="center"/>
            </w:pPr>
            <w:r w:rsidRPr="00D1622A">
              <w:t>400 м</w:t>
            </w:r>
            <w:r w:rsidRPr="00D1622A">
              <w:rPr>
                <w:vertAlign w:val="superscript"/>
              </w:rPr>
              <w:t>2</w:t>
            </w:r>
            <w:r w:rsidR="00E945F9">
              <w:rPr>
                <w:vertAlign w:val="superscript"/>
              </w:rPr>
              <w:t xml:space="preserve"> </w:t>
            </w:r>
            <w:r w:rsidR="00E945F9">
              <w:t xml:space="preserve">(для вида разрешенного использования с кодом 2.1) </w:t>
            </w:r>
          </w:p>
          <w:p w:rsidR="0025206C" w:rsidRPr="00D1622A" w:rsidRDefault="0025206C" w:rsidP="00D1622A">
            <w:pPr>
              <w:jc w:val="center"/>
            </w:pPr>
            <w:r w:rsidRPr="00D1622A">
              <w:t>300 м</w:t>
            </w:r>
            <w:r w:rsidRPr="00D1622A">
              <w:rPr>
                <w:vertAlign w:val="superscript"/>
              </w:rPr>
              <w:t xml:space="preserve">2  </w:t>
            </w:r>
            <w:r w:rsidR="00E945F9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  <w:r w:rsidRPr="00D1622A">
              <w:t>300 м</w:t>
            </w:r>
            <w:r w:rsidRPr="00D1622A">
              <w:rPr>
                <w:vertAlign w:val="superscript"/>
              </w:rPr>
              <w:t xml:space="preserve">2 </w:t>
            </w:r>
            <w:r w:rsidR="00E945F9">
              <w:t>(для вида разрешенного использования с кодом 2.1)</w:t>
            </w:r>
          </w:p>
          <w:p w:rsidR="0025206C" w:rsidRPr="00D1622A" w:rsidRDefault="0025206C" w:rsidP="00D1622A">
            <w:pPr>
              <w:jc w:val="center"/>
              <w:rPr>
                <w:vertAlign w:val="superscript"/>
              </w:rPr>
            </w:pPr>
            <w:r w:rsidRPr="00D1622A">
              <w:t>100 м</w:t>
            </w:r>
            <w:r w:rsidRPr="00D1622A">
              <w:rPr>
                <w:vertAlign w:val="superscript"/>
              </w:rPr>
              <w:t xml:space="preserve">2  </w:t>
            </w:r>
            <w:r w:rsidR="00E945F9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3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="0025206C" w:rsidRPr="00D1622A">
              <w:t>е нормируется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CC718A">
            <w:pPr>
              <w:jc w:val="center"/>
            </w:pPr>
            <w:r w:rsidRPr="00D1622A">
              <w:t>1</w:t>
            </w:r>
            <w:r w:rsidR="00CC718A">
              <w:t>2</w:t>
            </w:r>
            <w:r w:rsidRPr="00D1622A">
              <w:t xml:space="preserve"> м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="0025206C" w:rsidRPr="00D1622A">
              <w:t>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324582" w:rsidP="00D1622A">
            <w:pPr>
              <w:jc w:val="center"/>
            </w:pPr>
            <w:r>
              <w:t>78</w:t>
            </w:r>
            <w:r w:rsidR="0025206C" w:rsidRPr="000D1CDC">
              <w:t xml:space="preserve">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1CDC" w:rsidRPr="00D1622A" w:rsidRDefault="000D1CDC" w:rsidP="00CD587F">
            <w:pPr>
              <w:jc w:val="center"/>
            </w:pPr>
            <w:r w:rsidRPr="00D51FE1">
              <w:rPr>
                <w:highlight w:val="yellow"/>
              </w:rPr>
              <w:t>1</w:t>
            </w:r>
            <w:r w:rsidR="00324582" w:rsidRPr="00D51FE1">
              <w:rPr>
                <w:highlight w:val="yellow"/>
              </w:rPr>
              <w:t>2</w:t>
            </w:r>
            <w:r w:rsidRPr="00D51FE1">
              <w:rPr>
                <w:highlight w:val="yellow"/>
              </w:rPr>
              <w:t xml:space="preserve">%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 xml:space="preserve">Устройство ограждений между участками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д</w:t>
            </w:r>
            <w:r w:rsidR="0025206C" w:rsidRPr="00D1622A">
              <w:t xml:space="preserve">опускается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25206C" w:rsidRPr="00D1622A">
                <w:t>2 м</w:t>
              </w:r>
            </w:smartTag>
            <w:r w:rsidR="0025206C" w:rsidRPr="00D1622A">
              <w:t xml:space="preserve"> при условии соблюдения условий </w:t>
            </w:r>
            <w:proofErr w:type="spellStart"/>
            <w:r w:rsidR="0025206C" w:rsidRPr="00D1622A">
              <w:t>проветриваемости</w:t>
            </w:r>
            <w:proofErr w:type="spellEnd"/>
            <w:r w:rsidR="0025206C" w:rsidRPr="00D1622A">
              <w:t xml:space="preserve">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Отступ застройки от межи участка, отделяющей его от участка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1622A">
                <w:t>3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Default="0025206C" w:rsidP="00D1622A">
            <w:pPr>
              <w:jc w:val="center"/>
            </w:pPr>
            <w:r w:rsidRPr="00D1622A">
              <w:t>1 м</w:t>
            </w:r>
          </w:p>
          <w:p w:rsidR="00784AF3" w:rsidRPr="00D1622A" w:rsidRDefault="00784AF3" w:rsidP="00D1622A">
            <w:pPr>
              <w:jc w:val="center"/>
            </w:pPr>
            <w:r>
              <w:t>Для кода 2.3 «Блокированная жилая застройка» минимальный отступ от границы земельного участка при строительстве, реконструкции жилых домов блокированной застройки в месте примыкания к соседним блокам – 0 м.</w:t>
            </w:r>
          </w:p>
        </w:tc>
      </w:tr>
    </w:tbl>
    <w:p w:rsidR="00EC5C94" w:rsidRDefault="00EC5C94" w:rsidP="00D1622A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Default="000C0C26" w:rsidP="000C0C26">
      <w:pPr>
        <w:pStyle w:val="af3"/>
        <w:suppressAutoHyphens/>
        <w:spacing w:before="0"/>
        <w:ind w:right="244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Pr="000C0C26" w:rsidRDefault="000C0C26" w:rsidP="0097476D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</w:p>
    <w:p w:rsidR="00030E6D" w:rsidRPr="002D3D9C" w:rsidRDefault="0025206C" w:rsidP="0097476D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строительства, установленные для участков градостроительного зонирования Ж-1/02, Ж-1/03, Ж-1/04, Ж-1/05, Ж-1/06, Ж-1/07, Ж-1/08, Ж-1/09, Ж-1/11, Ж-1/12, Ж-1/13, Ж-1/14, Ж-1/15, Ж-1/16, Ж-1/17, Ж-1/18, Ж-1/19, Ж-1/20, Ж-1/23, Ж-1/25, Ж-1/26, Ж-1/27</w:t>
      </w:r>
      <w:r w:rsidR="0097476D">
        <w:rPr>
          <w:rFonts w:ascii="Times New Roman" w:hAnsi="Times New Roman"/>
          <w:b/>
          <w:iCs/>
          <w:sz w:val="24"/>
        </w:rPr>
        <w:t xml:space="preserve">, Ж-1/33, Ж-1/34, Ж-1/35, Ж-1/36, Ж-1/37, Ж-1/38, Ж-1/39, Ж-1/40, Ж-1/41, Ж-1/42, Ж-1/43, </w:t>
      </w:r>
      <w:r w:rsidR="0097476D" w:rsidRPr="00030E6D">
        <w:rPr>
          <w:rFonts w:ascii="Times New Roman" w:hAnsi="Times New Roman"/>
          <w:b/>
          <w:iCs/>
          <w:sz w:val="24"/>
        </w:rPr>
        <w:t>Ж-1/</w:t>
      </w:r>
      <w:r w:rsidR="0097476D">
        <w:rPr>
          <w:rFonts w:ascii="Times New Roman" w:hAnsi="Times New Roman"/>
          <w:b/>
          <w:iCs/>
          <w:sz w:val="24"/>
        </w:rPr>
        <w:t>44, Ж-1/45, Ж-1/46, Ж-1/47, Ж-1</w:t>
      </w:r>
      <w:r w:rsidR="0097476D" w:rsidRPr="0097476D">
        <w:rPr>
          <w:rFonts w:ascii="Times New Roman" w:hAnsi="Times New Roman"/>
          <w:b/>
          <w:iCs/>
          <w:sz w:val="24"/>
        </w:rPr>
        <w:t>/</w:t>
      </w:r>
      <w:r w:rsidR="007B4B8B">
        <w:rPr>
          <w:rFonts w:ascii="Times New Roman" w:hAnsi="Times New Roman"/>
          <w:b/>
          <w:iCs/>
          <w:sz w:val="24"/>
        </w:rPr>
        <w:t>48, (</w:t>
      </w:r>
      <w:proofErr w:type="spellStart"/>
      <w:r w:rsidR="007B4B8B">
        <w:rPr>
          <w:rFonts w:ascii="Times New Roman" w:hAnsi="Times New Roman"/>
          <w:b/>
          <w:iCs/>
          <w:sz w:val="24"/>
        </w:rPr>
        <w:t>подзона</w:t>
      </w:r>
      <w:proofErr w:type="spellEnd"/>
      <w:r w:rsidR="007B4B8B">
        <w:rPr>
          <w:rFonts w:ascii="Times New Roman" w:hAnsi="Times New Roman"/>
          <w:b/>
          <w:iCs/>
          <w:sz w:val="24"/>
        </w:rPr>
        <w:t xml:space="preserve"> 2)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E945F9" w:rsidRDefault="0025206C" w:rsidP="00D1622A">
            <w:pPr>
              <w:jc w:val="center"/>
            </w:pPr>
            <w:r w:rsidRPr="00D1622A">
              <w:t>600 м</w:t>
            </w:r>
            <w:r w:rsidRPr="00D1622A">
              <w:rPr>
                <w:vertAlign w:val="superscript"/>
              </w:rPr>
              <w:t>2</w:t>
            </w:r>
            <w:r w:rsidR="00E945F9">
              <w:rPr>
                <w:vertAlign w:val="superscript"/>
              </w:rPr>
              <w:t xml:space="preserve"> </w:t>
            </w:r>
            <w:r w:rsidR="00E945F9">
              <w:t>(для вида разрешенного использования с кодом 2.1)</w:t>
            </w:r>
          </w:p>
          <w:p w:rsidR="0025206C" w:rsidRPr="00D1622A" w:rsidRDefault="0025206C" w:rsidP="00D1622A">
            <w:pPr>
              <w:jc w:val="center"/>
            </w:pPr>
            <w:r w:rsidRPr="00D1622A">
              <w:t>300 м</w:t>
            </w:r>
            <w:r w:rsidRPr="00D1622A">
              <w:rPr>
                <w:vertAlign w:val="superscript"/>
              </w:rPr>
              <w:t xml:space="preserve">2  </w:t>
            </w:r>
            <w:r w:rsidR="00E945F9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300 м2"/>
              </w:smartTagPr>
              <w:r w:rsidRPr="00D1622A">
                <w:t>300 м</w:t>
              </w:r>
              <w:r w:rsidRPr="00D1622A">
                <w:rPr>
                  <w:vertAlign w:val="superscript"/>
                </w:rPr>
                <w:t>2</w:t>
              </w:r>
            </w:smartTag>
            <w:r w:rsidRPr="00D1622A">
              <w:rPr>
                <w:vertAlign w:val="superscript"/>
              </w:rPr>
              <w:t xml:space="preserve"> </w:t>
            </w:r>
            <w:r w:rsidR="00E945F9">
              <w:t>(для вида разрешенного использования с кодом 2.1)</w:t>
            </w:r>
          </w:p>
          <w:p w:rsidR="0025206C" w:rsidRPr="00D1622A" w:rsidRDefault="0025206C" w:rsidP="00D1622A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D1622A">
                <w:t>100 м</w:t>
              </w:r>
              <w:r w:rsidRPr="00D1622A">
                <w:rPr>
                  <w:vertAlign w:val="superscript"/>
                </w:rPr>
                <w:t>2</w:t>
              </w:r>
            </w:smartTag>
            <w:r w:rsidRPr="00D1622A">
              <w:rPr>
                <w:vertAlign w:val="superscript"/>
              </w:rPr>
              <w:t xml:space="preserve">  </w:t>
            </w:r>
            <w:r w:rsidR="00E945F9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3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lastRenderedPageBreak/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12 м"/>
              </w:smartTagPr>
              <w:r w:rsidRPr="00D1622A">
                <w:t>12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1121A6" w:rsidP="00D1622A">
            <w:pPr>
              <w:jc w:val="center"/>
            </w:pPr>
            <w:r w:rsidRPr="000D1CDC">
              <w:t xml:space="preserve">80 </w:t>
            </w:r>
            <w:r w:rsidR="0025206C" w:rsidRPr="000D1CDC">
              <w:t>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1CDC" w:rsidRPr="00D1622A" w:rsidRDefault="00FF2EAD" w:rsidP="00FF2EAD">
            <w:pPr>
              <w:jc w:val="center"/>
            </w:pPr>
            <w:r>
              <w:t>8</w:t>
            </w:r>
            <w:r w:rsidR="001121A6">
              <w:t xml:space="preserve"> </w:t>
            </w:r>
            <w:r w:rsidR="00E54F20">
              <w:t>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 xml:space="preserve">Устройство ограждений между участками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д</w:t>
            </w:r>
            <w:r w:rsidR="0025206C" w:rsidRPr="00D1622A">
              <w:t xml:space="preserve">опускается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25206C" w:rsidRPr="00D1622A">
                <w:t>2 м</w:t>
              </w:r>
            </w:smartTag>
            <w:r w:rsidR="0025206C" w:rsidRPr="00D1622A">
              <w:t xml:space="preserve"> при условии соблюдения условий </w:t>
            </w:r>
            <w:proofErr w:type="spellStart"/>
            <w:r w:rsidR="0025206C" w:rsidRPr="00D1622A">
              <w:t>проветриваемости</w:t>
            </w:r>
            <w:proofErr w:type="spellEnd"/>
            <w:r w:rsidR="0025206C" w:rsidRPr="00D1622A">
              <w:t xml:space="preserve">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Отступ застройки от межи участка, отделяющей его от участка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1622A">
                <w:t>3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Default="0025206C" w:rsidP="00D1622A">
            <w:pPr>
              <w:jc w:val="center"/>
            </w:pPr>
            <w:r w:rsidRPr="00D1622A">
              <w:t>1 м</w:t>
            </w:r>
          </w:p>
          <w:p w:rsidR="00784AF3" w:rsidRPr="00D1622A" w:rsidRDefault="00784AF3" w:rsidP="00D1622A">
            <w:pPr>
              <w:jc w:val="center"/>
            </w:pPr>
            <w:r>
              <w:t>Для кода 2.3 «Блокированная жилая застройка» минимальный отступ от границы земельного участка при строительстве, реконструкции жилых домов блокированной застройки в месте примыкания к соседним блокам – 0 м.</w:t>
            </w:r>
          </w:p>
        </w:tc>
      </w:tr>
    </w:tbl>
    <w:p w:rsidR="00EC5C94" w:rsidRPr="00030E6D" w:rsidRDefault="00EC5C94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25206C" w:rsidRPr="00030E6D" w:rsidRDefault="0025206C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строительства, установленные для участков градостроительного зонирования Ж-1/01, Ж-1/28, Ж-1/29, Ж-1/30, Ж-1/31, Ж-1/32</w:t>
      </w:r>
      <w:r w:rsidR="002E361B">
        <w:rPr>
          <w:rFonts w:ascii="Times New Roman" w:hAnsi="Times New Roman"/>
          <w:b/>
          <w:iCs/>
          <w:sz w:val="24"/>
        </w:rPr>
        <w:t xml:space="preserve"> </w:t>
      </w:r>
      <w:r w:rsidR="002E361B" w:rsidRPr="00CD587F">
        <w:rPr>
          <w:rFonts w:ascii="Times New Roman" w:hAnsi="Times New Roman"/>
          <w:b/>
          <w:iCs/>
          <w:sz w:val="24"/>
          <w:highlight w:val="yellow"/>
        </w:rPr>
        <w:t>(</w:t>
      </w:r>
      <w:proofErr w:type="spellStart"/>
      <w:r w:rsidR="002E361B" w:rsidRPr="00CD587F">
        <w:rPr>
          <w:rFonts w:ascii="Times New Roman" w:hAnsi="Times New Roman"/>
          <w:b/>
          <w:iCs/>
          <w:sz w:val="24"/>
          <w:highlight w:val="yellow"/>
        </w:rPr>
        <w:t>подзона</w:t>
      </w:r>
      <w:proofErr w:type="spellEnd"/>
      <w:r w:rsidR="002E361B" w:rsidRPr="00CD587F">
        <w:rPr>
          <w:rFonts w:ascii="Times New Roman" w:hAnsi="Times New Roman"/>
          <w:b/>
          <w:iCs/>
          <w:sz w:val="24"/>
          <w:highlight w:val="yellow"/>
        </w:rPr>
        <w:t xml:space="preserve"> 3)</w:t>
      </w:r>
      <w:r w:rsidRPr="00CD587F">
        <w:rPr>
          <w:rFonts w:ascii="Times New Roman" w:hAnsi="Times New Roman"/>
          <w:b/>
          <w:iCs/>
          <w:sz w:val="24"/>
          <w:highlight w:val="yellow"/>
        </w:rPr>
        <w:t>:</w:t>
      </w:r>
    </w:p>
    <w:p w:rsidR="0025206C" w:rsidRPr="00D1622A" w:rsidRDefault="0025206C" w:rsidP="00D1622A"/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Default="0025206C" w:rsidP="00D1622A">
            <w:pPr>
              <w:jc w:val="center"/>
            </w:pPr>
            <w:r w:rsidRPr="00D1622A">
              <w:t>1000 м</w:t>
            </w:r>
            <w:r w:rsidRPr="00D1622A">
              <w:rPr>
                <w:vertAlign w:val="superscript"/>
              </w:rPr>
              <w:t>2</w:t>
            </w:r>
            <w:r w:rsidR="00E945F9">
              <w:rPr>
                <w:vertAlign w:val="superscript"/>
              </w:rPr>
              <w:t xml:space="preserve"> </w:t>
            </w:r>
            <w:r w:rsidR="00E945F9">
              <w:t>(для вида разрешенного использования с кодом 2.1)</w:t>
            </w:r>
          </w:p>
          <w:p w:rsidR="00CF1AAB" w:rsidRPr="00E945F9" w:rsidRDefault="00CF1AAB" w:rsidP="00D1622A">
            <w:pPr>
              <w:jc w:val="center"/>
            </w:pPr>
            <w:r>
              <w:t>5</w:t>
            </w:r>
            <w:r w:rsidRPr="00CF1AAB">
              <w:t>00 м</w:t>
            </w:r>
            <w:r w:rsidRPr="00CF1AAB">
              <w:rPr>
                <w:vertAlign w:val="superscript"/>
              </w:rPr>
              <w:t xml:space="preserve">2  </w:t>
            </w:r>
            <w:r w:rsidRPr="00CF1AAB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Default="0025206C" w:rsidP="00CF1AAB">
            <w:pPr>
              <w:jc w:val="center"/>
            </w:pPr>
            <w:r w:rsidRPr="00D1622A">
              <w:t>500 м</w:t>
            </w:r>
            <w:r w:rsidRPr="00D1622A">
              <w:rPr>
                <w:vertAlign w:val="superscript"/>
              </w:rPr>
              <w:t>2</w:t>
            </w:r>
            <w:r w:rsidR="00E945F9">
              <w:rPr>
                <w:vertAlign w:val="superscript"/>
              </w:rPr>
              <w:t xml:space="preserve"> </w:t>
            </w:r>
            <w:r w:rsidR="00E945F9">
              <w:t>(для вида разрешенного использования с кодом 2.</w:t>
            </w:r>
            <w:r w:rsidR="00CF1AAB">
              <w:t>1</w:t>
            </w:r>
            <w:r w:rsidR="00E945F9">
              <w:t>)</w:t>
            </w:r>
          </w:p>
          <w:p w:rsidR="00CF1AAB" w:rsidRPr="00E945F9" w:rsidRDefault="00CF1AAB" w:rsidP="00CF1AAB">
            <w:pPr>
              <w:jc w:val="center"/>
            </w:pPr>
            <w:r w:rsidRPr="00CF1AAB">
              <w:t>300 м</w:t>
            </w:r>
            <w:r w:rsidRPr="00CF1AAB">
              <w:rPr>
                <w:vertAlign w:val="superscript"/>
              </w:rPr>
              <w:t xml:space="preserve">2  </w:t>
            </w:r>
            <w:r w:rsidRPr="00CF1AAB">
              <w:t>(для вида разрешенного использования с кодом 2.3)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3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12 м"/>
              </w:smartTagPr>
              <w:r w:rsidRPr="00D1622A">
                <w:t>12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FF2EAD" w:rsidP="00D1622A">
            <w:pPr>
              <w:jc w:val="center"/>
            </w:pPr>
            <w:r>
              <w:t>6</w:t>
            </w:r>
            <w:r w:rsidR="0025206C" w:rsidRPr="00D1622A">
              <w:t>0 %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1CDC" w:rsidRPr="00D1622A" w:rsidRDefault="00E54F20" w:rsidP="00FF2EAD">
            <w:pPr>
              <w:jc w:val="center"/>
            </w:pPr>
            <w:r>
              <w:t>1</w:t>
            </w:r>
            <w:r w:rsidR="00FF2EAD">
              <w:t>0</w:t>
            </w:r>
            <w:r>
              <w:t xml:space="preserve">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 xml:space="preserve">Устройство ограждений между участками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д</w:t>
            </w:r>
            <w:r w:rsidR="0025206C" w:rsidRPr="00D1622A">
              <w:t xml:space="preserve">опускается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25206C" w:rsidRPr="00D1622A">
                <w:t>2 м</w:t>
              </w:r>
            </w:smartTag>
            <w:r w:rsidR="0025206C" w:rsidRPr="00D1622A">
              <w:t xml:space="preserve"> при условии соблюдения условий </w:t>
            </w:r>
            <w:proofErr w:type="spellStart"/>
            <w:r w:rsidR="0025206C" w:rsidRPr="00D1622A">
              <w:t>проветриваемости</w:t>
            </w:r>
            <w:proofErr w:type="spellEnd"/>
            <w:r w:rsidR="0025206C" w:rsidRPr="00D1622A">
              <w:t xml:space="preserve">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Отступ застройки от межи участка, отделяющей его от участка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D1622A">
                <w:t>3 м</w:t>
              </w:r>
            </w:smartTag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 xml:space="preserve">Минимальные отступы от межи </w:t>
            </w:r>
            <w:r w:rsidRPr="00D1622A">
              <w:lastRenderedPageBreak/>
              <w:t>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Default="0025206C" w:rsidP="00D1622A">
            <w:pPr>
              <w:jc w:val="center"/>
            </w:pPr>
            <w:r w:rsidRPr="00D1622A">
              <w:lastRenderedPageBreak/>
              <w:t>1 м</w:t>
            </w:r>
          </w:p>
          <w:p w:rsidR="00784AF3" w:rsidRPr="00D1622A" w:rsidRDefault="00784AF3" w:rsidP="00D1622A">
            <w:pPr>
              <w:jc w:val="center"/>
            </w:pPr>
            <w:r>
              <w:lastRenderedPageBreak/>
              <w:t>Для кода 2.3 «Блокированная жилая застройка» минимальный отступ от границы земельного участка при строительстве, реконструкции жилых домов блокированной застройки в месте примыкания к соседним блокам – 0 м.</w:t>
            </w:r>
          </w:p>
        </w:tc>
      </w:tr>
    </w:tbl>
    <w:p w:rsidR="0025206C" w:rsidRPr="00D1622A" w:rsidRDefault="0025206C" w:rsidP="00D1622A">
      <w:pPr>
        <w:pStyle w:val="af3"/>
        <w:suppressAutoHyphens/>
        <w:spacing w:before="0"/>
        <w:rPr>
          <w:rFonts w:ascii="Times New Roman" w:hAnsi="Times New Roman"/>
          <w:b/>
          <w:bCs/>
          <w:sz w:val="24"/>
        </w:rPr>
      </w:pPr>
    </w:p>
    <w:p w:rsidR="000C0C26" w:rsidRPr="000C0C26" w:rsidRDefault="000C0C26" w:rsidP="00030E6D">
      <w:pPr>
        <w:pStyle w:val="af3"/>
        <w:suppressAutoHyphens/>
        <w:spacing w:before="0"/>
        <w:rPr>
          <w:rFonts w:ascii="Times New Roman" w:hAnsi="Times New Roman"/>
          <w:bCs/>
          <w:iCs/>
          <w:sz w:val="24"/>
        </w:rPr>
      </w:pPr>
      <w:r w:rsidRPr="000C0C26">
        <w:rPr>
          <w:rFonts w:ascii="Times New Roman" w:hAnsi="Times New Roman"/>
          <w:bCs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030E6D">
      <w:pPr>
        <w:pStyle w:val="af3"/>
        <w:suppressAutoHyphens/>
        <w:spacing w:before="0"/>
        <w:rPr>
          <w:rFonts w:ascii="Times New Roman" w:hAnsi="Times New Roman"/>
          <w:b/>
          <w:bCs/>
          <w:iCs/>
          <w:sz w:val="24"/>
        </w:rPr>
      </w:pPr>
    </w:p>
    <w:p w:rsidR="00030E6D" w:rsidRPr="00030E6D" w:rsidRDefault="001B4132" w:rsidP="00030E6D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19.</w:t>
      </w:r>
      <w:r w:rsidR="00030E6D" w:rsidRPr="00030E6D">
        <w:rPr>
          <w:rFonts w:ascii="Times New Roman" w:hAnsi="Times New Roman"/>
          <w:b/>
          <w:bCs/>
          <w:iCs/>
          <w:sz w:val="24"/>
        </w:rPr>
        <w:t>2.</w:t>
      </w:r>
      <w:r w:rsidR="00030E6D">
        <w:rPr>
          <w:rFonts w:ascii="Times New Roman" w:hAnsi="Times New Roman"/>
          <w:b/>
          <w:iCs/>
          <w:sz w:val="24"/>
        </w:rPr>
        <w:t xml:space="preserve">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25206C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</w:t>
      </w:r>
      <w:r w:rsidR="00531C46" w:rsidRPr="00030E6D">
        <w:rPr>
          <w:rFonts w:ascii="Times New Roman" w:hAnsi="Times New Roman"/>
          <w:b/>
          <w:iCs/>
          <w:sz w:val="24"/>
        </w:rPr>
        <w:t xml:space="preserve"> для территориальной зоны Ж-2</w:t>
      </w:r>
      <w:r w:rsidR="007B4B8B">
        <w:rPr>
          <w:rFonts w:ascii="Times New Roman" w:hAnsi="Times New Roman"/>
          <w:b/>
          <w:iCs/>
          <w:sz w:val="24"/>
        </w:rPr>
        <w:t xml:space="preserve"> 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CE6CE7" w:rsidP="00D1622A">
            <w:pPr>
              <w:jc w:val="center"/>
              <w:rPr>
                <w:vertAlign w:val="superscript"/>
              </w:rPr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10 (</w:t>
            </w:r>
            <w:proofErr w:type="spellStart"/>
            <w:r w:rsidRPr="00D1622A">
              <w:t>подзона</w:t>
            </w:r>
            <w:proofErr w:type="spellEnd"/>
            <w:r w:rsidRPr="00D1622A">
              <w:t xml:space="preserve"> 1)</w:t>
            </w:r>
          </w:p>
          <w:p w:rsidR="0025206C" w:rsidRPr="00D1622A" w:rsidRDefault="0025206C" w:rsidP="00D1622A">
            <w:pPr>
              <w:jc w:val="center"/>
            </w:pPr>
            <w:r w:rsidRPr="00D1622A">
              <w:t>5 (</w:t>
            </w:r>
            <w:proofErr w:type="spellStart"/>
            <w:r w:rsidRPr="00D1622A">
              <w:t>подзона</w:t>
            </w:r>
            <w:proofErr w:type="spellEnd"/>
            <w:r w:rsidRPr="00D1622A">
              <w:t xml:space="preserve"> 2)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3 (для жилых домов), для общественных зданий – не нормируется.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FF2EAD" w:rsidP="00D1622A">
            <w:pPr>
              <w:jc w:val="center"/>
            </w:pPr>
            <w:r>
              <w:t>50 м.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E524C" w:rsidP="00D1622A">
            <w:pPr>
              <w:jc w:val="center"/>
            </w:pPr>
            <w:r>
              <w:t>6</w:t>
            </w:r>
            <w:r w:rsidR="0025206C" w:rsidRPr="007A0ACC">
              <w:t>0 %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E945F9" w:rsidP="00D1622A">
            <w:pPr>
              <w:jc w:val="center"/>
            </w:pPr>
            <w:r>
              <w:t>20</w:t>
            </w:r>
            <w:r w:rsidR="00E54F20">
              <w:t xml:space="preserve">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>Устройство ограждений между участками многоквартирных жилых домов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="0025206C" w:rsidRPr="00D1622A">
              <w:t xml:space="preserve">е допускается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5 м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Default="0025206C" w:rsidP="00D1622A">
            <w:pPr>
              <w:jc w:val="center"/>
            </w:pPr>
            <w:r w:rsidRPr="00D1622A">
              <w:t>1,5 м</w:t>
            </w:r>
          </w:p>
          <w:p w:rsidR="002D798B" w:rsidRPr="00D1622A" w:rsidRDefault="002D798B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25206C" w:rsidRPr="00D1622A" w:rsidRDefault="0025206C" w:rsidP="00D1622A">
      <w:pPr>
        <w:pStyle w:val="af3"/>
        <w:suppressAutoHyphens/>
        <w:spacing w:before="0"/>
        <w:rPr>
          <w:rFonts w:ascii="Times New Roman" w:hAnsi="Times New Roman"/>
          <w:b/>
          <w:bCs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25206C" w:rsidRPr="00030E6D" w:rsidRDefault="001B4132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</w:t>
      </w:r>
      <w:r w:rsidR="00EF079D" w:rsidRPr="00030E6D">
        <w:rPr>
          <w:rFonts w:ascii="Times New Roman" w:hAnsi="Times New Roman"/>
          <w:b/>
          <w:iCs/>
          <w:sz w:val="24"/>
        </w:rPr>
        <w:t>3</w:t>
      </w:r>
      <w:r w:rsidR="0025206C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25206C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</w:t>
      </w:r>
      <w:r w:rsidR="00531C46" w:rsidRPr="00030E6D">
        <w:rPr>
          <w:rFonts w:ascii="Times New Roman" w:hAnsi="Times New Roman"/>
          <w:b/>
          <w:iCs/>
          <w:sz w:val="24"/>
        </w:rPr>
        <w:t xml:space="preserve"> для территориальной зоны ОЖ</w:t>
      </w:r>
      <w:r w:rsidR="0025206C" w:rsidRPr="00030E6D">
        <w:rPr>
          <w:rFonts w:ascii="Times New Roman" w:hAnsi="Times New Roman"/>
          <w:b/>
          <w:iCs/>
          <w:sz w:val="24"/>
        </w:rPr>
        <w:t>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25206C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206C" w:rsidRPr="00D1622A" w:rsidRDefault="0025206C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r w:rsidRPr="00D1622A">
              <w:lastRenderedPageBreak/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CE6CE7" w:rsidP="00D1622A">
            <w:pPr>
              <w:jc w:val="center"/>
              <w:rPr>
                <w:vertAlign w:val="superscript"/>
              </w:rPr>
            </w:pPr>
            <w:r>
              <w:t>н</w:t>
            </w:r>
            <w:r w:rsidRPr="00D1622A">
              <w:t>е нормируется</w:t>
            </w:r>
          </w:p>
        </w:tc>
      </w:tr>
      <w:tr w:rsidR="0025206C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10 (</w:t>
            </w:r>
            <w:proofErr w:type="spellStart"/>
            <w:r w:rsidRPr="00D1622A">
              <w:t>подзона</w:t>
            </w:r>
            <w:proofErr w:type="spellEnd"/>
            <w:r w:rsidRPr="00D1622A">
              <w:t xml:space="preserve"> 1)</w:t>
            </w:r>
          </w:p>
          <w:p w:rsidR="0025206C" w:rsidRPr="00D1622A" w:rsidRDefault="0025206C" w:rsidP="00D1622A">
            <w:pPr>
              <w:jc w:val="center"/>
            </w:pPr>
            <w:r w:rsidRPr="00D1622A">
              <w:t>5 (</w:t>
            </w:r>
            <w:proofErr w:type="spellStart"/>
            <w:r w:rsidRPr="00D1622A">
              <w:t>подзона</w:t>
            </w:r>
            <w:proofErr w:type="spellEnd"/>
            <w:r w:rsidRPr="00D1622A">
              <w:t xml:space="preserve"> 2)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24C" w:rsidRDefault="0025206C" w:rsidP="00E945F9">
            <w:pPr>
              <w:jc w:val="center"/>
            </w:pPr>
            <w:r w:rsidRPr="00D1622A">
              <w:t>3 (для жилых домов)</w:t>
            </w:r>
            <w:r w:rsidR="00E945F9">
              <w:t xml:space="preserve">, </w:t>
            </w:r>
          </w:p>
          <w:p w:rsidR="0025206C" w:rsidRPr="00D1622A" w:rsidRDefault="00E945F9" w:rsidP="00E945F9">
            <w:pPr>
              <w:jc w:val="center"/>
            </w:pPr>
            <w:r w:rsidRPr="00D1622A">
              <w:t>для общественных зданий – не нормируется.</w:t>
            </w:r>
          </w:p>
        </w:tc>
      </w:tr>
      <w:tr w:rsidR="0025206C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CE6CE7" w:rsidRPr="00D1622A" w:rsidTr="00A15DC5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784AF3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0F6763">
              <w:t>не нормируется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60 %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E945F9" w:rsidP="00D1622A">
            <w:pPr>
              <w:jc w:val="center"/>
            </w:pPr>
            <w:r>
              <w:t>20</w:t>
            </w:r>
            <w:r w:rsidR="00E54F20">
              <w:t xml:space="preserve"> %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pPr>
              <w:rPr>
                <w:b/>
              </w:rPr>
            </w:pPr>
            <w:r w:rsidRPr="00D1622A">
              <w:t>Устройство ограждений между участками многоквартирных жилых домов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CE6CE7" w:rsidP="00D1622A">
            <w:pPr>
              <w:jc w:val="center"/>
            </w:pPr>
            <w:r>
              <w:t>н</w:t>
            </w:r>
            <w:r w:rsidR="0025206C" w:rsidRPr="00D1622A">
              <w:t xml:space="preserve">е допускается 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5 м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1,5 м</w:t>
            </w:r>
          </w:p>
        </w:tc>
      </w:tr>
      <w:tr w:rsidR="0025206C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5206C" w:rsidRPr="00D1622A" w:rsidRDefault="0025206C" w:rsidP="00D1622A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5206C" w:rsidRPr="00D1622A" w:rsidRDefault="0025206C" w:rsidP="00D1622A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D1622A" w:rsidRDefault="00D1622A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531C46" w:rsidRPr="00030E6D" w:rsidRDefault="001B4132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</w:t>
      </w:r>
      <w:r w:rsidR="00EF079D" w:rsidRPr="00030E6D">
        <w:rPr>
          <w:rFonts w:ascii="Times New Roman" w:hAnsi="Times New Roman"/>
          <w:b/>
          <w:iCs/>
          <w:sz w:val="24"/>
        </w:rPr>
        <w:t>4</w:t>
      </w:r>
      <w:r w:rsidR="00531C46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531C46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</w:t>
      </w:r>
      <w:r w:rsidR="00EF079D" w:rsidRPr="00030E6D">
        <w:rPr>
          <w:rFonts w:ascii="Times New Roman" w:hAnsi="Times New Roman"/>
          <w:b/>
          <w:iCs/>
          <w:sz w:val="24"/>
        </w:rPr>
        <w:t xml:space="preserve"> для зоны ОД</w:t>
      </w:r>
      <w:r w:rsidR="00531C46" w:rsidRPr="00030E6D">
        <w:rPr>
          <w:rFonts w:ascii="Times New Roman" w:hAnsi="Times New Roman"/>
          <w:b/>
          <w:iCs/>
          <w:sz w:val="24"/>
        </w:rPr>
        <w:t>:</w:t>
      </w: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531C46" w:rsidRPr="00D1622A" w:rsidTr="00C54F0D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31C46" w:rsidRPr="00D1622A" w:rsidRDefault="00531C46" w:rsidP="00D1622A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31C46" w:rsidRPr="00D1622A" w:rsidRDefault="00531C46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31C46" w:rsidRPr="00D1622A" w:rsidRDefault="00531C46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6" w:rsidRPr="00D1622A" w:rsidRDefault="00531C46" w:rsidP="00D1622A">
            <w:pPr>
              <w:jc w:val="center"/>
            </w:pPr>
          </w:p>
        </w:tc>
      </w:tr>
      <w:tr w:rsidR="00CE6CE7" w:rsidRPr="00D1622A" w:rsidTr="00C54F0D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201ED9">
              <w:t>не нормируется</w:t>
            </w:r>
          </w:p>
        </w:tc>
      </w:tr>
      <w:tr w:rsidR="00CE6CE7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201ED9">
              <w:t>не нормируется</w:t>
            </w:r>
          </w:p>
        </w:tc>
      </w:tr>
      <w:tr w:rsidR="00531C46" w:rsidRPr="00D1622A" w:rsidTr="00C54F0D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531C46" w:rsidRPr="00D1622A" w:rsidRDefault="00531C46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46" w:rsidRPr="00D1622A" w:rsidRDefault="00531C46" w:rsidP="00D1622A">
            <w:pPr>
              <w:jc w:val="center"/>
            </w:pP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t>10 (</w:t>
            </w:r>
            <w:proofErr w:type="spellStart"/>
            <w:r w:rsidRPr="00D1622A">
              <w:t>подзона</w:t>
            </w:r>
            <w:proofErr w:type="spellEnd"/>
            <w:r w:rsidRPr="00D1622A">
              <w:t xml:space="preserve"> 1)</w:t>
            </w:r>
          </w:p>
          <w:p w:rsidR="00531C46" w:rsidRPr="00D1622A" w:rsidRDefault="00531C46" w:rsidP="00D1622A">
            <w:pPr>
              <w:jc w:val="center"/>
            </w:pPr>
            <w:r w:rsidRPr="00D1622A">
              <w:t>5 (</w:t>
            </w:r>
            <w:proofErr w:type="spellStart"/>
            <w:r w:rsidRPr="00D1622A">
              <w:t>подзона</w:t>
            </w:r>
            <w:proofErr w:type="spellEnd"/>
            <w:r w:rsidRPr="00D1622A">
              <w:t xml:space="preserve"> 2)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E945F9" w:rsidP="00D1622A">
            <w:pPr>
              <w:jc w:val="center"/>
            </w:pPr>
            <w:r>
              <w:t>2</w:t>
            </w:r>
          </w:p>
        </w:tc>
      </w:tr>
      <w:tr w:rsidR="00531C46" w:rsidRPr="00D1622A" w:rsidTr="00C54F0D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</w:p>
        </w:tc>
      </w:tr>
      <w:tr w:rsidR="00CE6CE7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784AF3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B9690F">
              <w:t>не нормируется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t>70 %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E54F20" w:rsidP="00D1622A">
            <w:pPr>
              <w:jc w:val="center"/>
            </w:pPr>
            <w:r>
              <w:t>30 %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 xml:space="preserve">Минимальные отступы застройки от межи земельного участка, отделяющей его от </w:t>
            </w:r>
            <w:r w:rsidRPr="00D1622A">
              <w:lastRenderedPageBreak/>
              <w:t>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lastRenderedPageBreak/>
              <w:t>5 м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lastRenderedPageBreak/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t>1,5 м</w:t>
            </w:r>
          </w:p>
        </w:tc>
      </w:tr>
      <w:tr w:rsidR="00531C46" w:rsidRPr="00D1622A" w:rsidTr="00C54F0D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31C46" w:rsidRPr="00D1622A" w:rsidRDefault="00531C46" w:rsidP="00D1622A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31C46" w:rsidRPr="00D1622A" w:rsidRDefault="00531C46" w:rsidP="00D1622A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D1622A" w:rsidRDefault="00D1622A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0C0C26" w:rsidRPr="000C0C26" w:rsidRDefault="000C0C26" w:rsidP="00E945F9">
      <w:pPr>
        <w:pStyle w:val="af3"/>
        <w:suppressAutoHyphens/>
        <w:spacing w:before="0"/>
        <w:rPr>
          <w:rFonts w:ascii="Times New Roman" w:hAnsi="Times New Roman"/>
          <w:sz w:val="24"/>
        </w:rPr>
      </w:pPr>
      <w:r w:rsidRPr="000C0C26">
        <w:rPr>
          <w:rFonts w:ascii="Times New Roman" w:hAnsi="Times New Roman"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E945F9">
      <w:pPr>
        <w:pStyle w:val="af3"/>
        <w:suppressAutoHyphens/>
        <w:spacing w:before="0"/>
        <w:rPr>
          <w:rFonts w:ascii="Times New Roman" w:hAnsi="Times New Roman"/>
          <w:b/>
          <w:sz w:val="24"/>
        </w:rPr>
      </w:pPr>
    </w:p>
    <w:p w:rsidR="00C54F0D" w:rsidRPr="00572680" w:rsidRDefault="001B4132" w:rsidP="00E945F9">
      <w:pPr>
        <w:pStyle w:val="af3"/>
        <w:suppressAutoHyphens/>
        <w:spacing w:before="0"/>
        <w:rPr>
          <w:rFonts w:ascii="Times New Roman" w:hAnsi="Times New Roman"/>
          <w:b/>
          <w:color w:val="FF0000"/>
          <w:sz w:val="24"/>
        </w:rPr>
      </w:pPr>
      <w:r w:rsidRPr="00CD587F">
        <w:rPr>
          <w:rFonts w:ascii="Times New Roman" w:hAnsi="Times New Roman"/>
          <w:b/>
          <w:color w:val="FF0000"/>
          <w:sz w:val="24"/>
          <w:highlight w:val="yellow"/>
        </w:rPr>
        <w:t>19.</w:t>
      </w:r>
      <w:r w:rsidR="00EF079D" w:rsidRPr="00CD587F">
        <w:rPr>
          <w:rFonts w:ascii="Times New Roman" w:hAnsi="Times New Roman"/>
          <w:b/>
          <w:color w:val="FF0000"/>
          <w:sz w:val="24"/>
          <w:highlight w:val="yellow"/>
        </w:rPr>
        <w:t xml:space="preserve">5.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CD587F" w:rsidRPr="00CD587F">
        <w:rPr>
          <w:rFonts w:ascii="Times New Roman" w:hAnsi="Times New Roman"/>
          <w:b/>
          <w:iCs/>
          <w:sz w:val="24"/>
          <w:highlight w:val="yellow"/>
        </w:rPr>
        <w:t xml:space="preserve">редельные параметры разрешённого строительства, реконструкции объектов капитального строительства для зоны </w:t>
      </w:r>
      <w:r w:rsidR="00C54F0D" w:rsidRPr="00CD587F">
        <w:rPr>
          <w:rFonts w:ascii="Times New Roman" w:hAnsi="Times New Roman"/>
          <w:b/>
          <w:iCs/>
          <w:color w:val="FF0000"/>
          <w:sz w:val="24"/>
          <w:highlight w:val="yellow"/>
        </w:rPr>
        <w:t>КТ:</w:t>
      </w:r>
    </w:p>
    <w:p w:rsidR="00E945F9" w:rsidRDefault="00E945F9" w:rsidP="00D1622A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945F9" w:rsidRPr="00D1622A" w:rsidTr="00302EEF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5F9" w:rsidRPr="00D1622A" w:rsidRDefault="00E945F9" w:rsidP="00302EEF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5F9" w:rsidRPr="00D1622A" w:rsidRDefault="00E945F9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E945F9" w:rsidRPr="00D1622A" w:rsidRDefault="00E945F9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D1622A" w:rsidRDefault="00E945F9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634621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634621">
              <w:t>не нормируется</w:t>
            </w:r>
          </w:p>
        </w:tc>
      </w:tr>
      <w:tr w:rsidR="00E945F9" w:rsidRPr="00D1622A" w:rsidTr="00302EEF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E945F9" w:rsidRPr="00D1622A" w:rsidRDefault="00E945F9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9" w:rsidRPr="00D1622A" w:rsidRDefault="00E945F9" w:rsidP="00302EEF">
            <w:pPr>
              <w:jc w:val="center"/>
            </w:pP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819EA">
            <w:pPr>
              <w:jc w:val="center"/>
            </w:pPr>
            <w:r w:rsidRPr="00D1622A">
              <w:t xml:space="preserve">10 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3819EA" w:rsidP="00302EEF">
            <w:pPr>
              <w:jc w:val="center"/>
            </w:pPr>
            <w:r>
              <w:t>1</w:t>
            </w:r>
          </w:p>
        </w:tc>
      </w:tr>
      <w:tr w:rsidR="00E945F9" w:rsidRPr="00D1622A" w:rsidTr="00302EEF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</w:p>
        </w:tc>
      </w:tr>
      <w:tr w:rsidR="00E945F9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Default="00784AF3" w:rsidP="00302EEF">
            <w:pPr>
              <w:jc w:val="center"/>
            </w:pPr>
            <w:r>
              <w:t>50 м.</w:t>
            </w:r>
          </w:p>
        </w:tc>
      </w:tr>
      <w:tr w:rsidR="00E945F9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  <w:r w:rsidRPr="00D1622A">
              <w:t>70 %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3819EA" w:rsidP="00302EEF">
            <w:pPr>
              <w:jc w:val="center"/>
            </w:pPr>
            <w:r>
              <w:t>2</w:t>
            </w:r>
            <w:r w:rsidR="00E945F9">
              <w:t>0 %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  <w:r w:rsidRPr="00D1622A">
              <w:t>5 м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  <w:r w:rsidRPr="00D1622A">
              <w:t>1,5 м</w:t>
            </w:r>
          </w:p>
        </w:tc>
      </w:tr>
      <w:tr w:rsidR="00E945F9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945F9" w:rsidRPr="00D1622A" w:rsidRDefault="00E945F9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945F9" w:rsidRPr="00D1622A" w:rsidRDefault="00E945F9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C54F0D" w:rsidRPr="00D1622A" w:rsidRDefault="00C54F0D" w:rsidP="003819EA">
      <w:pPr>
        <w:pStyle w:val="af3"/>
        <w:suppressAutoHyphens/>
        <w:spacing w:before="0"/>
        <w:ind w:firstLine="0"/>
        <w:rPr>
          <w:rFonts w:ascii="Times New Roman" w:hAnsi="Times New Roman"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  <w:r w:rsidRPr="000C0C26">
        <w:rPr>
          <w:rFonts w:ascii="Times New Roman" w:hAnsi="Times New Roman"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sz w:val="24"/>
        </w:rPr>
      </w:pPr>
    </w:p>
    <w:p w:rsidR="00C54F0D" w:rsidRPr="00572680" w:rsidRDefault="001B4132" w:rsidP="0040439F">
      <w:pPr>
        <w:pStyle w:val="af3"/>
        <w:suppressAutoHyphens/>
        <w:spacing w:before="0"/>
        <w:rPr>
          <w:rFonts w:ascii="Times New Roman" w:hAnsi="Times New Roman"/>
          <w:b/>
          <w:color w:val="FF0000"/>
          <w:sz w:val="24"/>
        </w:rPr>
      </w:pPr>
      <w:r w:rsidRPr="00572680">
        <w:rPr>
          <w:rFonts w:ascii="Times New Roman" w:hAnsi="Times New Roman"/>
          <w:b/>
          <w:color w:val="FF0000"/>
          <w:sz w:val="24"/>
        </w:rPr>
        <w:t>19.</w:t>
      </w:r>
      <w:r w:rsidR="00EF079D" w:rsidRPr="00572680">
        <w:rPr>
          <w:rFonts w:ascii="Times New Roman" w:hAnsi="Times New Roman"/>
          <w:b/>
          <w:color w:val="FF0000"/>
          <w:sz w:val="24"/>
        </w:rPr>
        <w:t xml:space="preserve">6. </w:t>
      </w:r>
      <w:r w:rsidR="00DE7051" w:rsidRPr="00DE7051">
        <w:rPr>
          <w:rFonts w:ascii="Times New Roman" w:hAnsi="Times New Roman"/>
          <w:b/>
          <w:iCs/>
          <w:sz w:val="24"/>
          <w:highlight w:val="yellow"/>
        </w:rPr>
        <w:t>Предельные размеры земельных участков и</w:t>
      </w:r>
      <w:r w:rsidR="00DE7051" w:rsidRPr="00030E6D">
        <w:rPr>
          <w:rFonts w:ascii="Times New Roman" w:hAnsi="Times New Roman"/>
          <w:b/>
          <w:iCs/>
          <w:sz w:val="24"/>
        </w:rPr>
        <w:t xml:space="preserve">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C54F0D" w:rsidRPr="00572680">
        <w:rPr>
          <w:rFonts w:ascii="Times New Roman" w:hAnsi="Times New Roman"/>
          <w:b/>
          <w:color w:val="FF0000"/>
          <w:sz w:val="24"/>
        </w:rPr>
        <w:t>редельные параметры разрешённого строительства, реконструкции объектов капитального строительства для зоны ОС:</w:t>
      </w:r>
    </w:p>
    <w:p w:rsidR="00030E6D" w:rsidRPr="00030E6D" w:rsidRDefault="00030E6D" w:rsidP="00D1622A">
      <w:pPr>
        <w:pStyle w:val="af3"/>
        <w:suppressAutoHyphens/>
        <w:spacing w:before="0"/>
        <w:ind w:firstLine="0"/>
        <w:rPr>
          <w:rFonts w:ascii="Times New Roman" w:hAnsi="Times New Roman"/>
          <w:b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3819EA" w:rsidRPr="00D1622A" w:rsidTr="00302EEF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19EA" w:rsidRPr="00D1622A" w:rsidRDefault="003819EA" w:rsidP="00302EEF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EA" w:rsidRPr="00D1622A" w:rsidRDefault="003819EA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3819EA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DC11F3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DC11F3">
              <w:t>не нормируется</w:t>
            </w:r>
          </w:p>
        </w:tc>
      </w:tr>
      <w:tr w:rsidR="003819EA" w:rsidRPr="00D1622A" w:rsidTr="00302EEF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lastRenderedPageBreak/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 xml:space="preserve">10 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>
              <w:t>1</w:t>
            </w:r>
          </w:p>
        </w:tc>
      </w:tr>
      <w:tr w:rsidR="003819EA" w:rsidRPr="00D1622A" w:rsidTr="00302EEF">
        <w:trPr>
          <w:trHeight w:val="427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CE6CE7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784AF3" w:rsidP="00CE6CE7">
            <w:pPr>
              <w:jc w:val="center"/>
            </w:pPr>
            <w:r>
              <w:t>50 м.</w:t>
            </w:r>
          </w:p>
        </w:tc>
      </w:tr>
      <w:tr w:rsidR="00CE6CE7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8B4BF6">
              <w:t>не нормируется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>
              <w:t>8</w:t>
            </w:r>
            <w:r w:rsidRPr="00D1622A">
              <w:t>0 %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>
              <w:t>30 %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5 м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1,5 м</w:t>
            </w:r>
          </w:p>
        </w:tc>
      </w:tr>
      <w:tr w:rsidR="003819EA" w:rsidRPr="00D1622A" w:rsidTr="00302EEF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D1622A" w:rsidRDefault="00D1622A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552FB9" w:rsidRDefault="00552FB9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EA4CD7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F079D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</w:t>
      </w:r>
      <w:r w:rsidR="00EA4CD7">
        <w:rPr>
          <w:rFonts w:ascii="Times New Roman" w:hAnsi="Times New Roman"/>
          <w:b/>
          <w:iCs/>
          <w:sz w:val="24"/>
        </w:rPr>
        <w:t>7</w:t>
      </w:r>
      <w:r w:rsidR="003819EA" w:rsidRPr="00030E6D">
        <w:rPr>
          <w:rFonts w:ascii="Times New Roman" w:hAnsi="Times New Roman"/>
          <w:b/>
          <w:iCs/>
          <w:sz w:val="24"/>
        </w:rPr>
        <w:t xml:space="preserve">. </w:t>
      </w:r>
      <w:r w:rsidR="00EF079D" w:rsidRPr="00030E6D">
        <w:rPr>
          <w:rFonts w:ascii="Times New Roman" w:hAnsi="Times New Roman"/>
          <w:b/>
          <w:iCs/>
          <w:sz w:val="24"/>
        </w:rPr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Р-1:</w:t>
      </w:r>
    </w:p>
    <w:p w:rsidR="00030E6D" w:rsidRPr="00030E6D" w:rsidRDefault="00030E6D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F079D" w:rsidRPr="00D1622A" w:rsidTr="00EF079D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F079D" w:rsidRPr="00D1622A" w:rsidRDefault="00EF079D" w:rsidP="00D1622A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079D" w:rsidRPr="00D1622A" w:rsidRDefault="00EF079D" w:rsidP="00D1622A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F079D" w:rsidRPr="00D1622A" w:rsidTr="00EF079D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F079D" w:rsidRPr="00D1622A" w:rsidRDefault="00EF079D" w:rsidP="00D1622A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D" w:rsidRPr="00D1622A" w:rsidRDefault="00EF079D" w:rsidP="00D1622A">
            <w:pPr>
              <w:jc w:val="center"/>
            </w:pPr>
          </w:p>
        </w:tc>
      </w:tr>
      <w:tr w:rsidR="00EF079D" w:rsidRPr="00D1622A" w:rsidTr="00EF079D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pPr>
              <w:jc w:val="center"/>
            </w:pPr>
            <w:r w:rsidRPr="00D1622A">
              <w:t>не более 20% от площади участка градостроительного зонирования.</w:t>
            </w:r>
          </w:p>
        </w:tc>
      </w:tr>
      <w:tr w:rsidR="00EF079D" w:rsidRPr="00D1622A" w:rsidTr="00EF079D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F079D" w:rsidRPr="00D1622A" w:rsidRDefault="00EF079D" w:rsidP="00D1622A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D" w:rsidRPr="00D1622A" w:rsidRDefault="00CE6CE7" w:rsidP="00D1622A">
            <w:pPr>
              <w:jc w:val="center"/>
              <w:rPr>
                <w:vertAlign w:val="superscript"/>
              </w:rPr>
            </w:pPr>
            <w:r>
              <w:t>н</w:t>
            </w:r>
            <w:r w:rsidRPr="00D1622A">
              <w:t>е нормируется</w:t>
            </w:r>
          </w:p>
        </w:tc>
      </w:tr>
      <w:tr w:rsidR="00EF079D" w:rsidRPr="00D1622A" w:rsidTr="00EF079D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F079D" w:rsidRPr="00D1622A" w:rsidRDefault="00EF079D" w:rsidP="00D1622A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9D" w:rsidRPr="00D1622A" w:rsidRDefault="00EF079D" w:rsidP="00D1622A">
            <w:pPr>
              <w:jc w:val="center"/>
            </w:pPr>
          </w:p>
        </w:tc>
      </w:tr>
      <w:tr w:rsidR="00EF079D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79D" w:rsidRPr="00D1622A" w:rsidRDefault="00EF079D" w:rsidP="00D1622A">
            <w:pPr>
              <w:jc w:val="center"/>
            </w:pPr>
            <w:r w:rsidRPr="00D1622A">
              <w:t>4</w:t>
            </w:r>
          </w:p>
        </w:tc>
      </w:tr>
      <w:tr w:rsidR="00EF079D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79D" w:rsidRPr="00D1622A" w:rsidRDefault="00CE6CE7" w:rsidP="00D1622A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F079D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79D" w:rsidRPr="00D1622A" w:rsidRDefault="00EF079D" w:rsidP="00D1622A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F079D" w:rsidRPr="00D1622A" w:rsidRDefault="00EF079D" w:rsidP="00D1622A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757D9" w:rsidP="00CE6CE7">
            <w:pPr>
              <w:jc w:val="center"/>
            </w:pPr>
            <w:r>
              <w:t>25</w:t>
            </w:r>
            <w:r w:rsidR="000D7901">
              <w:t xml:space="preserve">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127F15">
              <w:t>не нормируется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40 % при соблюдении общего процента застройки всего участка градостроительного зонирования не более 30 % (</w:t>
            </w:r>
            <w:proofErr w:type="spellStart"/>
            <w:r w:rsidRPr="00D1622A">
              <w:t>подзона</w:t>
            </w:r>
            <w:proofErr w:type="spellEnd"/>
            <w:r w:rsidRPr="00D1622A">
              <w:t xml:space="preserve"> 1)</w:t>
            </w:r>
          </w:p>
          <w:p w:rsidR="003819EA" w:rsidRPr="00D1622A" w:rsidRDefault="003819EA" w:rsidP="003819EA">
            <w:pPr>
              <w:jc w:val="center"/>
            </w:pPr>
            <w:r w:rsidRPr="00D1622A">
              <w:t>50 % при соблюдении общего процента застройки всего участка градостроительного зонирования не более 40 % (</w:t>
            </w:r>
            <w:proofErr w:type="spellStart"/>
            <w:r w:rsidRPr="00D1622A">
              <w:t>подзона</w:t>
            </w:r>
            <w:proofErr w:type="spellEnd"/>
            <w:r w:rsidRPr="00D1622A">
              <w:t xml:space="preserve"> 2)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EA4CD7" w:rsidP="003819EA">
            <w:pPr>
              <w:jc w:val="center"/>
            </w:pPr>
            <w:r w:rsidRPr="00EA4CD7">
              <w:rPr>
                <w:color w:val="FF0000"/>
              </w:rPr>
              <w:t>10%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pPr>
              <w:rPr>
                <w:b/>
              </w:rPr>
            </w:pPr>
            <w:r w:rsidRPr="00D1622A">
              <w:t xml:space="preserve">Устройство ограждений земельных участков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CE6CE7" w:rsidP="003819EA">
            <w:pPr>
              <w:jc w:val="center"/>
            </w:pPr>
            <w:r>
              <w:t>д</w:t>
            </w:r>
            <w:r w:rsidR="003819EA" w:rsidRPr="00D1622A">
              <w:t xml:space="preserve">опускается для всего парка в целом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3819EA" w:rsidRPr="00D1622A">
                <w:t>2 м</w:t>
              </w:r>
            </w:smartTag>
            <w:r w:rsidR="003819EA" w:rsidRPr="00D1622A">
              <w:t xml:space="preserve"> при условии соблюдения условий </w:t>
            </w:r>
            <w:proofErr w:type="spellStart"/>
            <w:r w:rsidR="003819EA" w:rsidRPr="00D1622A">
              <w:t>проветриваемости</w:t>
            </w:r>
            <w:proofErr w:type="spellEnd"/>
            <w:r w:rsidR="003819EA" w:rsidRPr="00D1622A">
              <w:t xml:space="preserve"> и прозрачности 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Минимальный процент озеленения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25 %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lastRenderedPageBreak/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5 м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Минимальные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1,5 м</w:t>
            </w:r>
          </w:p>
        </w:tc>
      </w:tr>
      <w:tr w:rsidR="003819EA" w:rsidRPr="00D1622A" w:rsidTr="00EF079D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819EA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819EA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D1622A" w:rsidRDefault="00D1622A" w:rsidP="00D1622A">
      <w:pPr>
        <w:pStyle w:val="af3"/>
        <w:suppressAutoHyphens/>
        <w:spacing w:before="0"/>
        <w:rPr>
          <w:rFonts w:ascii="Times New Roman" w:hAnsi="Times New Roman"/>
          <w:sz w:val="24"/>
        </w:rPr>
      </w:pPr>
    </w:p>
    <w:p w:rsidR="000C0C26" w:rsidRPr="000C0C26" w:rsidRDefault="000C0C26" w:rsidP="00D1622A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Pr="00572680" w:rsidRDefault="000C0C26" w:rsidP="00D1622A">
      <w:pPr>
        <w:pStyle w:val="af3"/>
        <w:suppressAutoHyphens/>
        <w:spacing w:before="0"/>
        <w:rPr>
          <w:rFonts w:ascii="Times New Roman" w:hAnsi="Times New Roman"/>
          <w:b/>
          <w:iCs/>
          <w:color w:val="FF0000"/>
          <w:sz w:val="24"/>
        </w:rPr>
      </w:pPr>
    </w:p>
    <w:p w:rsidR="00EF079D" w:rsidRPr="00572680" w:rsidRDefault="001B4132" w:rsidP="00D1622A">
      <w:pPr>
        <w:pStyle w:val="af3"/>
        <w:suppressAutoHyphens/>
        <w:spacing w:before="0"/>
        <w:rPr>
          <w:rFonts w:ascii="Times New Roman" w:hAnsi="Times New Roman"/>
          <w:b/>
          <w:iCs/>
          <w:color w:val="FF0000"/>
          <w:sz w:val="24"/>
        </w:rPr>
      </w:pPr>
      <w:r w:rsidRPr="00572680">
        <w:rPr>
          <w:rFonts w:ascii="Times New Roman" w:hAnsi="Times New Roman"/>
          <w:b/>
          <w:iCs/>
          <w:color w:val="FF0000"/>
          <w:sz w:val="24"/>
        </w:rPr>
        <w:t>19.</w:t>
      </w:r>
      <w:r w:rsidR="00EA4CD7" w:rsidRPr="00572680">
        <w:rPr>
          <w:rFonts w:ascii="Times New Roman" w:hAnsi="Times New Roman"/>
          <w:b/>
          <w:iCs/>
          <w:color w:val="FF0000"/>
          <w:sz w:val="24"/>
        </w:rPr>
        <w:t>8</w:t>
      </w:r>
      <w:r w:rsidR="003819EA" w:rsidRPr="00572680">
        <w:rPr>
          <w:rFonts w:ascii="Times New Roman" w:hAnsi="Times New Roman"/>
          <w:b/>
          <w:iCs/>
          <w:color w:val="FF0000"/>
          <w:sz w:val="24"/>
        </w:rPr>
        <w:t xml:space="preserve">. </w:t>
      </w:r>
      <w:r w:rsidR="0040439F" w:rsidRPr="0040439F">
        <w:rPr>
          <w:rFonts w:ascii="Times New Roman" w:hAnsi="Times New Roman"/>
          <w:b/>
          <w:iCs/>
          <w:color w:val="FF0000"/>
          <w:sz w:val="24"/>
        </w:rPr>
        <w:t>Предельные размеры земельных участков и предельные</w:t>
      </w:r>
      <w:r w:rsidR="00EF079D" w:rsidRPr="00572680">
        <w:rPr>
          <w:rFonts w:ascii="Times New Roman" w:hAnsi="Times New Roman"/>
          <w:b/>
          <w:iCs/>
          <w:color w:val="FF0000"/>
          <w:sz w:val="24"/>
        </w:rPr>
        <w:t xml:space="preserve"> параметры разрешённого строительства, реконструкции объектов капитального строительства для зоны Р-2:</w:t>
      </w:r>
    </w:p>
    <w:p w:rsidR="003819EA" w:rsidRDefault="003819EA" w:rsidP="00D1622A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819EA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19EA" w:rsidRPr="00D1622A" w:rsidRDefault="003819EA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19EA" w:rsidRPr="00D1622A" w:rsidRDefault="003819EA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jc w:val="center"/>
            </w:pPr>
            <w:r w:rsidRPr="00D1622A">
              <w:t>не более 20% от площади участка градостроительного зонирования.</w:t>
            </w:r>
          </w:p>
        </w:tc>
      </w:tr>
      <w:tr w:rsidR="003819EA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819EA" w:rsidRPr="00D1622A" w:rsidRDefault="003819EA" w:rsidP="00302EEF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CE6CE7" w:rsidP="00302EEF">
            <w:pPr>
              <w:jc w:val="center"/>
              <w:rPr>
                <w:vertAlign w:val="superscript"/>
              </w:rPr>
            </w:pPr>
            <w:r>
              <w:t>н</w:t>
            </w:r>
            <w:r w:rsidRPr="00D1622A">
              <w:t>е нормируется</w:t>
            </w:r>
          </w:p>
        </w:tc>
      </w:tr>
      <w:tr w:rsidR="003819EA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4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40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D56172">
              <w:t>не нормируется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 xml:space="preserve">40 % при соблюдении общего процента застройки всего участка градостроительного зонирования не более 30 % </w:t>
            </w:r>
          </w:p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EA4CD7" w:rsidP="00302EEF">
            <w:pPr>
              <w:jc w:val="center"/>
            </w:pPr>
            <w:r>
              <w:t>10 %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Default="003819EA" w:rsidP="00302EEF">
            <w:r w:rsidRPr="00D1622A">
              <w:t xml:space="preserve">Устройство ограждений земельных участков </w:t>
            </w:r>
          </w:p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CE6CE7" w:rsidP="00302EEF">
            <w:pPr>
              <w:jc w:val="center"/>
            </w:pPr>
            <w:r>
              <w:t>д</w:t>
            </w:r>
            <w:r w:rsidR="003819EA" w:rsidRPr="00D1622A">
              <w:t xml:space="preserve">опускается для всего парка в целом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3819EA" w:rsidRPr="00D1622A">
                <w:t>2 м</w:t>
              </w:r>
            </w:smartTag>
            <w:r w:rsidR="003819EA" w:rsidRPr="00D1622A">
              <w:t xml:space="preserve"> при условии соблюдения условий </w:t>
            </w:r>
            <w:proofErr w:type="spellStart"/>
            <w:r w:rsidR="003819EA" w:rsidRPr="00D1622A">
              <w:t>проветриваемости</w:t>
            </w:r>
            <w:proofErr w:type="spellEnd"/>
            <w:r w:rsidR="003819EA" w:rsidRPr="00D1622A">
              <w:t xml:space="preserve"> и прозрачности 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Default="003819EA" w:rsidP="00302EEF">
            <w:r w:rsidRPr="00D1622A">
              <w:t>Минимальный процент озеленения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25 %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Default="003819EA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5 м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Default="003819EA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t>1,5 м</w:t>
            </w:r>
          </w:p>
        </w:tc>
      </w:tr>
      <w:tr w:rsidR="003819EA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819EA" w:rsidRPr="00D1622A" w:rsidRDefault="003819EA" w:rsidP="00302EEF">
            <w:r w:rsidRPr="00D1622A">
              <w:t xml:space="preserve">Максимальные отступы от </w:t>
            </w:r>
            <w:r w:rsidRPr="00D1622A">
              <w:lastRenderedPageBreak/>
              <w:t>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819EA" w:rsidRPr="00D1622A" w:rsidRDefault="003819EA" w:rsidP="00302EEF">
            <w:pPr>
              <w:jc w:val="center"/>
            </w:pPr>
            <w:r w:rsidRPr="00D1622A">
              <w:lastRenderedPageBreak/>
              <w:t>не регламентируются</w:t>
            </w:r>
          </w:p>
        </w:tc>
      </w:tr>
    </w:tbl>
    <w:p w:rsidR="003819EA" w:rsidRDefault="003819EA" w:rsidP="00D1622A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Pr="000C0C26" w:rsidRDefault="000C0C26" w:rsidP="00224716">
      <w:pPr>
        <w:suppressAutoHyphens/>
        <w:ind w:firstLine="900"/>
        <w:jc w:val="both"/>
        <w:rPr>
          <w:iCs/>
        </w:rPr>
      </w:pPr>
      <w:r w:rsidRPr="000C0C26">
        <w:rPr>
          <w:iCs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224716">
      <w:pPr>
        <w:suppressAutoHyphens/>
        <w:ind w:firstLine="900"/>
        <w:jc w:val="both"/>
        <w:rPr>
          <w:b/>
          <w:iCs/>
        </w:rPr>
      </w:pPr>
    </w:p>
    <w:p w:rsidR="000C0C26" w:rsidRDefault="000C0C26" w:rsidP="00224716">
      <w:pPr>
        <w:suppressAutoHyphens/>
        <w:ind w:firstLine="900"/>
        <w:jc w:val="both"/>
        <w:rPr>
          <w:b/>
          <w:iCs/>
        </w:rPr>
      </w:pPr>
    </w:p>
    <w:p w:rsidR="00224716" w:rsidRPr="00224716" w:rsidRDefault="001B4132" w:rsidP="00224716">
      <w:pPr>
        <w:suppressAutoHyphens/>
        <w:ind w:firstLine="900"/>
        <w:jc w:val="both"/>
        <w:rPr>
          <w:b/>
          <w:iCs/>
        </w:rPr>
      </w:pPr>
      <w:r>
        <w:rPr>
          <w:b/>
          <w:iCs/>
        </w:rPr>
        <w:t>19.9</w:t>
      </w:r>
      <w:r w:rsidR="00224716" w:rsidRPr="00224716">
        <w:rPr>
          <w:b/>
          <w:iCs/>
        </w:rPr>
        <w:t>. 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Р-</w:t>
      </w:r>
      <w:r w:rsidR="00224716">
        <w:rPr>
          <w:b/>
          <w:iCs/>
        </w:rPr>
        <w:t>3</w:t>
      </w:r>
      <w:r w:rsidR="00224716" w:rsidRPr="00224716">
        <w:rPr>
          <w:b/>
          <w:iCs/>
        </w:rPr>
        <w:t>:</w:t>
      </w:r>
    </w:p>
    <w:p w:rsidR="00224716" w:rsidRPr="00224716" w:rsidRDefault="00224716" w:rsidP="00224716">
      <w:pPr>
        <w:suppressAutoHyphens/>
        <w:ind w:firstLine="900"/>
        <w:jc w:val="both"/>
        <w:rPr>
          <w:b/>
          <w:iCs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224716" w:rsidRPr="00224716" w:rsidTr="00224716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24716" w:rsidRPr="00224716" w:rsidRDefault="00224716" w:rsidP="00224716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24716" w:rsidRPr="00224716" w:rsidRDefault="00224716" w:rsidP="00224716">
            <w:pPr>
              <w:jc w:val="center"/>
              <w:rPr>
                <w:b/>
              </w:rPr>
            </w:pPr>
            <w:r w:rsidRPr="00224716">
              <w:rPr>
                <w:b/>
              </w:rPr>
              <w:t>Для всех участков градостроительного зонирования: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jc w:val="center"/>
            </w:pPr>
            <w:r w:rsidRPr="00224716">
              <w:t>не более 20% от площади участка градостроительного зонирования.</w:t>
            </w:r>
          </w:p>
        </w:tc>
      </w:tr>
      <w:tr w:rsidR="00224716" w:rsidRPr="00224716" w:rsidTr="00224716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224716" w:rsidRPr="00224716" w:rsidRDefault="00224716" w:rsidP="00224716">
            <w:r w:rsidRPr="00224716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6" w:rsidRPr="00224716" w:rsidRDefault="00224716" w:rsidP="00224716">
            <w:pPr>
              <w:jc w:val="center"/>
              <w:rPr>
                <w:vertAlign w:val="superscript"/>
              </w:rPr>
            </w:pPr>
            <w:r w:rsidRPr="00224716">
              <w:t>не нормируется</w:t>
            </w:r>
          </w:p>
        </w:tc>
      </w:tr>
      <w:tr w:rsidR="00224716" w:rsidRPr="00224716" w:rsidTr="00224716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4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не нормируется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jc w:val="center"/>
            </w:pPr>
            <w:r w:rsidRPr="00224716">
              <w:t>25 м.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jc w:val="center"/>
            </w:pPr>
            <w:r w:rsidRPr="00224716">
              <w:t>не нормируется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40 % при соблюдении общего процента застройки всего участка градостроительного зонирования не более 30 % (</w:t>
            </w:r>
            <w:proofErr w:type="spellStart"/>
            <w:r w:rsidRPr="00224716">
              <w:t>подзона</w:t>
            </w:r>
            <w:proofErr w:type="spellEnd"/>
            <w:r w:rsidRPr="00224716">
              <w:t xml:space="preserve"> 1)</w:t>
            </w:r>
          </w:p>
          <w:p w:rsidR="00224716" w:rsidRPr="00224716" w:rsidRDefault="00224716" w:rsidP="00224716">
            <w:pPr>
              <w:jc w:val="center"/>
            </w:pPr>
            <w:r w:rsidRPr="00224716">
              <w:t>50 % при соблюдении общего процента застройки всего участка градостроительного зонирования не более 40 % (</w:t>
            </w:r>
            <w:proofErr w:type="spellStart"/>
            <w:r w:rsidRPr="00224716">
              <w:t>подзона</w:t>
            </w:r>
            <w:proofErr w:type="spellEnd"/>
            <w:r w:rsidRPr="00224716">
              <w:t xml:space="preserve"> 2)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rPr>
                <w:color w:val="FF0000"/>
              </w:rPr>
              <w:t>10%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pPr>
              <w:rPr>
                <w:b/>
              </w:rPr>
            </w:pPr>
            <w:r w:rsidRPr="00224716">
              <w:t xml:space="preserve">Устройство ограждений земельных участков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Минимальный процент озеленения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>
              <w:t>50</w:t>
            </w:r>
            <w:r w:rsidRPr="00224716">
              <w:t xml:space="preserve"> %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Минимальные отступы застройки от межи земельного участка, отделяющей его от улично-дорожной сети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5 м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Минимальные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1,5 м</w:t>
            </w:r>
          </w:p>
        </w:tc>
      </w:tr>
      <w:tr w:rsidR="00224716" w:rsidRPr="00224716" w:rsidTr="00224716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24716" w:rsidRPr="00224716" w:rsidRDefault="00224716" w:rsidP="00224716">
            <w:r w:rsidRPr="00224716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4716" w:rsidRPr="00224716" w:rsidRDefault="00224716" w:rsidP="00224716">
            <w:pPr>
              <w:jc w:val="center"/>
            </w:pPr>
            <w:r w:rsidRPr="00224716">
              <w:t>не регламентируются</w:t>
            </w:r>
          </w:p>
        </w:tc>
      </w:tr>
    </w:tbl>
    <w:p w:rsidR="00224716" w:rsidRDefault="0022471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224716" w:rsidRDefault="0022471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0C0C26" w:rsidRPr="000C0C26" w:rsidRDefault="000C0C26" w:rsidP="00302EEF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302EEF" w:rsidRPr="00030E6D" w:rsidRDefault="001B4132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19.10</w:t>
      </w:r>
      <w:r w:rsidR="00302EEF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302EEF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П-1:</w:t>
      </w:r>
    </w:p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02EEF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EEF" w:rsidRPr="00D1622A" w:rsidRDefault="00302EEF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2A64DA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2A64DA">
              <w:t>не нормируется</w:t>
            </w:r>
          </w:p>
        </w:tc>
      </w:tr>
      <w:tr w:rsidR="00302EEF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10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5846A0">
              <w:t>не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C757D9">
            <w:pPr>
              <w:jc w:val="center"/>
            </w:pPr>
            <w:r>
              <w:t>80 %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224716">
            <w:pPr>
              <w:jc w:val="center"/>
            </w:pPr>
            <w:r>
              <w:t>1</w:t>
            </w:r>
            <w:r w:rsidR="00224716">
              <w:t>5</w:t>
            </w:r>
            <w:r>
              <w:t xml:space="preserve"> 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0D7901" w:rsidP="00302EEF">
            <w:pPr>
              <w:jc w:val="center"/>
            </w:pPr>
            <w:r>
              <w:t>5</w:t>
            </w:r>
            <w:r w:rsidR="00302EEF"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</w:t>
            </w:r>
            <w:r w:rsidR="000D7901">
              <w:t>,5</w:t>
            </w:r>
            <w:r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302EEF" w:rsidRPr="00030E6D" w:rsidRDefault="00302EEF" w:rsidP="00D1622A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0C0C26" w:rsidRPr="000C0C26" w:rsidRDefault="000C0C26" w:rsidP="00302EEF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302EEF" w:rsidRPr="00030E6D" w:rsidRDefault="00302EEF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9.11</w:t>
      </w:r>
      <w:r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П-2:</w:t>
      </w:r>
    </w:p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02EEF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EEF" w:rsidRPr="00D1622A" w:rsidRDefault="00302EEF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C04EE2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C04EE2">
              <w:t>не нормируется</w:t>
            </w:r>
          </w:p>
        </w:tc>
      </w:tr>
      <w:tr w:rsidR="00302EEF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10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C42643">
              <w:t>не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80 %</w:t>
            </w:r>
          </w:p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lastRenderedPageBreak/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224716">
            <w:pPr>
              <w:jc w:val="center"/>
            </w:pPr>
            <w:r>
              <w:t>1</w:t>
            </w:r>
            <w:r w:rsidR="00224716">
              <w:t>5</w:t>
            </w:r>
            <w:r>
              <w:t xml:space="preserve"> 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757D9" w:rsidP="00302EEF">
            <w:pPr>
              <w:jc w:val="center"/>
            </w:pPr>
            <w:r>
              <w:t>3</w:t>
            </w:r>
            <w:r w:rsidR="00302EEF"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</w:t>
      </w:r>
    </w:p>
    <w:p w:rsidR="000C0C26" w:rsidRDefault="000C0C2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302EEF" w:rsidRPr="00030E6D" w:rsidRDefault="001B4132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19.12</w:t>
      </w:r>
      <w:r w:rsidR="00302EEF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302EEF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П-3:</w:t>
      </w:r>
    </w:p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02EEF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EEF" w:rsidRPr="00D1622A" w:rsidRDefault="00302EEF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4E3181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4E3181">
              <w:t>не нормируется</w:t>
            </w:r>
          </w:p>
        </w:tc>
      </w:tr>
      <w:tr w:rsidR="00302EEF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10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284707">
              <w:t>не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80 %</w:t>
            </w:r>
          </w:p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030E6D" w:rsidP="00224716">
            <w:pPr>
              <w:jc w:val="center"/>
            </w:pPr>
            <w:r>
              <w:t>1</w:t>
            </w:r>
            <w:r w:rsidR="00224716">
              <w:t>5</w:t>
            </w:r>
            <w:r w:rsidR="00302EEF">
              <w:t xml:space="preserve"> 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757D9" w:rsidP="00302EEF">
            <w:pPr>
              <w:jc w:val="center"/>
            </w:pPr>
            <w:r>
              <w:t>3</w:t>
            </w:r>
            <w:r w:rsidR="00302EEF"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C757D9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30E6D" w:rsidRPr="000C0C26" w:rsidRDefault="000C0C26" w:rsidP="00302EEF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lastRenderedPageBreak/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30E6D" w:rsidRDefault="00030E6D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30E6D" w:rsidRDefault="00030E6D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302EEF" w:rsidRPr="00030E6D" w:rsidRDefault="00EC5C94" w:rsidP="00302EEF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9.13</w:t>
      </w:r>
      <w:r w:rsidR="00302EEF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302EEF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</w:t>
      </w:r>
      <w:r w:rsidR="00030E6D" w:rsidRPr="00030E6D">
        <w:rPr>
          <w:rFonts w:ascii="Times New Roman" w:hAnsi="Times New Roman"/>
          <w:b/>
          <w:iCs/>
          <w:sz w:val="24"/>
        </w:rPr>
        <w:t>ьного строительства для зоны П-4</w:t>
      </w:r>
      <w:r w:rsidR="00302EEF" w:rsidRPr="00030E6D">
        <w:rPr>
          <w:rFonts w:ascii="Times New Roman" w:hAnsi="Times New Roman"/>
          <w:b/>
          <w:iCs/>
          <w:sz w:val="24"/>
        </w:rPr>
        <w:t>:</w:t>
      </w:r>
    </w:p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02EEF" w:rsidRPr="00D1622A" w:rsidTr="00302EEF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2EEF" w:rsidRPr="00D1622A" w:rsidRDefault="00302EEF" w:rsidP="00302EEF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302EEF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177ED7">
              <w:t>не нормируется</w:t>
            </w:r>
          </w:p>
        </w:tc>
      </w:tr>
      <w:tr w:rsidR="00CE6CE7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177ED7">
              <w:t>не нормируется</w:t>
            </w:r>
          </w:p>
        </w:tc>
      </w:tr>
      <w:tr w:rsidR="00302EEF" w:rsidRPr="00D1622A" w:rsidTr="00302EEF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10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E6CE7" w:rsidP="00302EEF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EF117B">
              <w:t>не нормируется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>
              <w:t>80 %</w:t>
            </w:r>
          </w:p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030E6D" w:rsidP="00224716">
            <w:pPr>
              <w:jc w:val="center"/>
            </w:pPr>
            <w:r>
              <w:t>1</w:t>
            </w:r>
            <w:r w:rsidR="00224716">
              <w:t>5</w:t>
            </w:r>
            <w:r>
              <w:t xml:space="preserve"> </w:t>
            </w:r>
            <w:r w:rsidR="00302EEF">
              <w:t>%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C757D9" w:rsidP="00302EEF">
            <w:pPr>
              <w:jc w:val="center"/>
            </w:pPr>
            <w:r>
              <w:t>3</w:t>
            </w:r>
            <w:r w:rsidR="00302EEF" w:rsidRPr="00D1622A">
              <w:t xml:space="preserve"> 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Default="00302EEF" w:rsidP="00302EEF">
            <w:r w:rsidRPr="00D1622A">
              <w:t>Минимальные отступы от межи соседних участков</w:t>
            </w:r>
          </w:p>
          <w:p w:rsidR="00302EEF" w:rsidRPr="00D1622A" w:rsidRDefault="00302EEF" w:rsidP="00302EEF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C757D9">
            <w:pPr>
              <w:jc w:val="center"/>
            </w:pPr>
            <w:r>
              <w:t>1</w:t>
            </w:r>
            <w:r w:rsidR="00C757D9">
              <w:t xml:space="preserve"> </w:t>
            </w:r>
            <w:r w:rsidRPr="00D1622A">
              <w:t>м</w:t>
            </w:r>
          </w:p>
        </w:tc>
      </w:tr>
      <w:tr w:rsidR="00302EEF" w:rsidRPr="00D1622A" w:rsidTr="00302EEF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2EEF" w:rsidRPr="00D1622A" w:rsidRDefault="00302EEF" w:rsidP="00302EEF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02EEF" w:rsidRPr="00D1622A" w:rsidRDefault="00302EEF" w:rsidP="00302EEF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302EEF" w:rsidRDefault="00302EEF" w:rsidP="00302EEF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C5C94" w:rsidRPr="00030E6D" w:rsidRDefault="00EC5C94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9.14</w:t>
      </w:r>
      <w:r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</w:t>
      </w:r>
      <w:r w:rsidR="00030E6D" w:rsidRPr="00030E6D">
        <w:rPr>
          <w:rFonts w:ascii="Times New Roman" w:hAnsi="Times New Roman"/>
          <w:b/>
          <w:iCs/>
          <w:sz w:val="24"/>
        </w:rPr>
        <w:t>ьного строительства для зоны П-5</w:t>
      </w:r>
      <w:r w:rsidRPr="00030E6D">
        <w:rPr>
          <w:rFonts w:ascii="Times New Roman" w:hAnsi="Times New Roman"/>
          <w:b/>
          <w:iCs/>
          <w:sz w:val="24"/>
        </w:rPr>
        <w:t>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642033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642033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lastRenderedPageBreak/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353A2F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030E6D" w:rsidP="00224716">
            <w:pPr>
              <w:jc w:val="center"/>
            </w:pPr>
            <w:r>
              <w:t>1</w:t>
            </w:r>
            <w:r w:rsidR="00224716">
              <w:t>5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757D9" w:rsidP="004366F0">
            <w:pPr>
              <w:jc w:val="center"/>
            </w:pPr>
            <w:r>
              <w:t>3</w:t>
            </w:r>
            <w:r w:rsidR="00EC5C94"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C757D9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Default="000C0C26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C5C94" w:rsidRPr="00030E6D" w:rsidRDefault="00030E6D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030E6D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9.15</w:t>
      </w:r>
      <w:r w:rsidR="00EC5C94" w:rsidRPr="00030E6D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030E6D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ВТ: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CE7D42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CE7D42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037522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F337A7" w:rsidP="004366F0">
            <w:pPr>
              <w:jc w:val="center"/>
            </w:pPr>
            <w:r>
              <w:t>7</w:t>
            </w:r>
            <w:r w:rsidR="00EC5C94">
              <w:t>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C757D9">
            <w:pPr>
              <w:jc w:val="center"/>
            </w:pPr>
            <w:r>
              <w:t>1</w:t>
            </w:r>
            <w:r w:rsidR="00C757D9">
              <w:t>0</w:t>
            </w:r>
            <w:r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lastRenderedPageBreak/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lastRenderedPageBreak/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F337A7" w:rsidRDefault="00F337A7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F337A7" w:rsidRDefault="00F337A7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Pr="00F337A7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F337A7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9.16</w:t>
      </w:r>
      <w:r w:rsidR="00EC5C94" w:rsidRPr="00F337A7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F337A7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ИГ: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FE08F7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FE08F7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9873DD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F337A7" w:rsidP="004366F0">
            <w:pPr>
              <w:jc w:val="center"/>
            </w:pPr>
            <w:r>
              <w:t>70</w:t>
            </w:r>
            <w:r w:rsidR="00EC5C94">
              <w:t>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F337A7" w:rsidP="004366F0">
            <w:pPr>
              <w:jc w:val="center"/>
            </w:pPr>
            <w:r>
              <w:t>5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757D9" w:rsidP="004366F0">
            <w:pPr>
              <w:jc w:val="center"/>
            </w:pPr>
            <w:r>
              <w:t>3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757D9" w:rsidP="004366F0">
            <w:pPr>
              <w:jc w:val="center"/>
            </w:pPr>
            <w:r>
              <w:t>1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0C0C26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0C0C26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</w:p>
    <w:p w:rsidR="00EC5C94" w:rsidRPr="00F337A7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 w:rsidRPr="00F337A7"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9.17</w:t>
      </w:r>
      <w:r w:rsidR="00EC5C94" w:rsidRPr="00F337A7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F337A7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СХ-1: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634AC5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634AC5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091DDE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F337A7" w:rsidP="004366F0">
            <w:pPr>
              <w:jc w:val="center"/>
            </w:pPr>
            <w:r>
              <w:t>10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0D7901" w:rsidP="004366F0">
            <w:pPr>
              <w:jc w:val="center"/>
            </w:pPr>
            <w:r>
              <w:t>3</w:t>
            </w:r>
            <w:r w:rsidR="00EC5C94"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F337A7">
              <w:t>Максимальные</w:t>
            </w:r>
            <w:r w:rsidRPr="00D1622A">
              <w:t xml:space="preserve">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F337A7" w:rsidRPr="000C0C26" w:rsidRDefault="000C0C26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0C0C26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F337A7" w:rsidRDefault="00F337A7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Pr="0040439F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color w:val="FF0000"/>
          <w:sz w:val="24"/>
        </w:rPr>
      </w:pPr>
      <w:r w:rsidRPr="0040439F">
        <w:rPr>
          <w:rFonts w:ascii="Times New Roman" w:hAnsi="Times New Roman"/>
          <w:b/>
          <w:iCs/>
          <w:color w:val="FF0000"/>
          <w:sz w:val="24"/>
        </w:rPr>
        <w:t>1</w:t>
      </w:r>
      <w:r w:rsidR="001B4132" w:rsidRPr="0040439F">
        <w:rPr>
          <w:rFonts w:ascii="Times New Roman" w:hAnsi="Times New Roman"/>
          <w:b/>
          <w:iCs/>
          <w:color w:val="FF0000"/>
          <w:sz w:val="24"/>
        </w:rPr>
        <w:t>9.18</w:t>
      </w:r>
      <w:r w:rsidR="00EC5C94" w:rsidRPr="0040439F">
        <w:rPr>
          <w:rFonts w:ascii="Times New Roman" w:hAnsi="Times New Roman"/>
          <w:b/>
          <w:iCs/>
          <w:color w:val="FF0000"/>
          <w:sz w:val="24"/>
        </w:rPr>
        <w:t xml:space="preserve">. </w:t>
      </w:r>
      <w:r w:rsidR="0040439F" w:rsidRPr="0040439F">
        <w:rPr>
          <w:rFonts w:ascii="Times New Roman" w:hAnsi="Times New Roman"/>
          <w:b/>
          <w:iCs/>
          <w:color w:val="FF0000"/>
          <w:sz w:val="24"/>
        </w:rPr>
        <w:t>Предельные размеры земельных участков и предельные</w:t>
      </w:r>
      <w:r w:rsidR="00EC5C94" w:rsidRPr="0040439F">
        <w:rPr>
          <w:rFonts w:ascii="Times New Roman" w:hAnsi="Times New Roman"/>
          <w:b/>
          <w:iCs/>
          <w:color w:val="FF0000"/>
          <w:sz w:val="24"/>
        </w:rPr>
        <w:t xml:space="preserve"> параметры разрешённого строительства, реконструкции объектов капитального строительства для зоны СХ-2:</w:t>
      </w:r>
    </w:p>
    <w:p w:rsidR="00F337A7" w:rsidRPr="00F337A7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F337A7" w:rsidRPr="00A32299" w:rsidTr="00636730">
        <w:trPr>
          <w:tblHeader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337A7" w:rsidRPr="00A32299" w:rsidRDefault="00F337A7" w:rsidP="0063673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Для всех участков градостроительного зонирования: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7" w:rsidRPr="00251D3D" w:rsidRDefault="00F337A7" w:rsidP="00251D3D">
            <w:pPr>
              <w:jc w:val="center"/>
            </w:pPr>
          </w:p>
        </w:tc>
      </w:tr>
      <w:tr w:rsidR="00F337A7" w:rsidRPr="00A32299" w:rsidTr="00636730">
        <w:trPr>
          <w:trHeight w:val="78"/>
        </w:trPr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251D3D" w:rsidRDefault="00F337A7" w:rsidP="00251D3D">
            <w:pPr>
              <w:jc w:val="center"/>
            </w:pPr>
            <w:r w:rsidRPr="00251D3D">
              <w:t>1000 м2</w:t>
            </w:r>
          </w:p>
        </w:tc>
      </w:tr>
      <w:tr w:rsidR="00F337A7" w:rsidRPr="00A32299" w:rsidTr="00636730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F337A7" w:rsidRPr="00F337A7" w:rsidRDefault="00F337A7" w:rsidP="00F337A7">
            <w:r w:rsidRPr="00F337A7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7" w:rsidRPr="00251D3D" w:rsidRDefault="00F337A7" w:rsidP="00251D3D">
            <w:pPr>
              <w:jc w:val="center"/>
            </w:pPr>
            <w:r w:rsidRPr="00251D3D">
              <w:t>600 м2</w:t>
            </w:r>
          </w:p>
        </w:tc>
      </w:tr>
      <w:tr w:rsidR="00F337A7" w:rsidRPr="00A32299" w:rsidTr="00636730">
        <w:trPr>
          <w:trHeight w:val="23"/>
        </w:trPr>
        <w:tc>
          <w:tcPr>
            <w:tcW w:w="3402" w:type="dxa"/>
            <w:tcBorders>
              <w:right w:val="single" w:sz="4" w:space="0" w:color="auto"/>
            </w:tcBorders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Количество этажей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A7" w:rsidRPr="00251D3D" w:rsidRDefault="00F337A7" w:rsidP="00251D3D">
            <w:pPr>
              <w:jc w:val="center"/>
            </w:pP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максимальное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r w:rsidRPr="00251D3D">
              <w:t>3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минимальное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CE6CE7" w:rsidP="00251D3D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Высота зданий, сооружений: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</w:p>
        </w:tc>
      </w:tr>
      <w:tr w:rsidR="00CE6CE7" w:rsidRPr="00A32299" w:rsidTr="00A15DC5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F337A7" w:rsidRDefault="00CE6CE7" w:rsidP="00CE6CE7">
            <w:r w:rsidRPr="00F337A7">
              <w:t>максимальная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A75C6C">
              <w:t>не нормируется</w:t>
            </w:r>
          </w:p>
        </w:tc>
      </w:tr>
      <w:tr w:rsidR="00CE6CE7" w:rsidRPr="00A32299" w:rsidTr="00A15DC5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F337A7" w:rsidRDefault="00CE6CE7" w:rsidP="00CE6CE7">
            <w:r w:rsidRPr="00F337A7">
              <w:t>минимальная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A75C6C">
              <w:t>не нормируется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t>Процент застройки: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максимальный: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r w:rsidRPr="00251D3D">
              <w:t>30 %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минимальный: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r w:rsidRPr="00251D3D">
              <w:t>5 %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A32299" w:rsidRDefault="00F337A7" w:rsidP="006367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32299">
              <w:rPr>
                <w:rFonts w:ascii="Arial" w:hAnsi="Arial" w:cs="Arial"/>
                <w:b/>
                <w:sz w:val="20"/>
                <w:szCs w:val="20"/>
              </w:rPr>
              <w:lastRenderedPageBreak/>
              <w:t>Иные показатели: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 xml:space="preserve">Устройство ограждений между садовыми участками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CE6CE7" w:rsidP="00251D3D">
            <w:pPr>
              <w:jc w:val="center"/>
            </w:pPr>
            <w:r>
              <w:t>д</w:t>
            </w:r>
            <w:r w:rsidR="00F337A7" w:rsidRPr="00251D3D">
              <w:t xml:space="preserve">опускается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F337A7" w:rsidRPr="00251D3D">
                <w:t>2 м</w:t>
              </w:r>
            </w:smartTag>
            <w:r w:rsidR="00F337A7" w:rsidRPr="00251D3D">
              <w:t xml:space="preserve"> при условии соблюдения условий </w:t>
            </w:r>
            <w:proofErr w:type="spellStart"/>
            <w:r w:rsidR="00F337A7" w:rsidRPr="00251D3D">
              <w:t>проветриваемости</w:t>
            </w:r>
            <w:proofErr w:type="spellEnd"/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Устройство ограждений между садовыми участками и проездами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CE6CE7" w:rsidP="00251D3D">
            <w:pPr>
              <w:jc w:val="center"/>
            </w:pPr>
            <w:r>
              <w:t>д</w:t>
            </w:r>
            <w:r w:rsidR="00F337A7" w:rsidRPr="00251D3D">
              <w:t xml:space="preserve">опускается высотой на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="00F337A7" w:rsidRPr="00251D3D">
                <w:t>2 м</w:t>
              </w:r>
            </w:smartTag>
            <w:r w:rsidR="00F337A7" w:rsidRPr="00251D3D">
              <w:t xml:space="preserve"> при соблюдении условий прозрачности  ограждения на высоте выше 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337A7" w:rsidRPr="00251D3D">
                <w:t>1,0 м</w:t>
              </w:r>
            </w:smartTag>
            <w:r w:rsidR="00F337A7" w:rsidRPr="00251D3D">
              <w:t xml:space="preserve"> от поверхности земли</w:t>
            </w:r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F337A7" w:rsidRDefault="00F337A7" w:rsidP="00F337A7">
            <w:r w:rsidRPr="00F337A7">
              <w:t>Отступ застройки от межи участка, отделяющей его от общего проезда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smartTag w:uri="urn:schemas-microsoft-com:office:smarttags" w:element="metricconverter">
              <w:smartTagPr>
                <w:attr w:name="ProductID" w:val="3 м"/>
              </w:smartTagPr>
              <w:r w:rsidRPr="00251D3D">
                <w:t>3 м</w:t>
              </w:r>
            </w:smartTag>
          </w:p>
        </w:tc>
      </w:tr>
      <w:tr w:rsidR="00F337A7" w:rsidRPr="00A32299" w:rsidTr="00636730">
        <w:tc>
          <w:tcPr>
            <w:tcW w:w="3402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337A7" w:rsidRPr="00D514D0" w:rsidRDefault="00F337A7" w:rsidP="00F337A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37A7">
              <w:t>Минимальные отступы от межи соседних участков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37A7" w:rsidRPr="00251D3D" w:rsidRDefault="00F337A7" w:rsidP="00251D3D">
            <w:pPr>
              <w:jc w:val="center"/>
            </w:pPr>
            <w:r w:rsidRPr="00251D3D">
              <w:t>1 м</w:t>
            </w:r>
          </w:p>
        </w:tc>
      </w:tr>
    </w:tbl>
    <w:p w:rsidR="00F337A7" w:rsidRPr="00251D3D" w:rsidRDefault="00F337A7" w:rsidP="00251D3D">
      <w:pPr>
        <w:pStyle w:val="af3"/>
        <w:suppressAutoHyphens/>
        <w:rPr>
          <w:rFonts w:ascii="Times New Roman" w:hAnsi="Times New Roman"/>
          <w:sz w:val="24"/>
        </w:rPr>
      </w:pPr>
    </w:p>
    <w:p w:rsidR="00251D3D" w:rsidRDefault="00251D3D" w:rsidP="00251D3D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251D3D" w:rsidRDefault="007B4B8B" w:rsidP="00251D3D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  <w:r w:rsidRPr="007B4B8B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251D3D" w:rsidRDefault="00251D3D" w:rsidP="00251D3D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EC5C94" w:rsidRPr="00F337A7" w:rsidRDefault="00F337A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</w:t>
      </w:r>
      <w:r w:rsidR="001B4132">
        <w:rPr>
          <w:rFonts w:ascii="Times New Roman" w:hAnsi="Times New Roman"/>
          <w:b/>
          <w:iCs/>
          <w:sz w:val="24"/>
        </w:rPr>
        <w:t>9.19</w:t>
      </w:r>
      <w:r w:rsidR="00EC5C94" w:rsidRPr="00F337A7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F337A7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С-1: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062393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062393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1F5E80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15 %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0D7901" w:rsidP="004366F0">
            <w:pPr>
              <w:jc w:val="center"/>
            </w:pPr>
            <w:r>
              <w:t>3</w:t>
            </w:r>
            <w:r w:rsidR="00EC5C94"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Default="00EC5C94" w:rsidP="004366F0">
            <w:r w:rsidRPr="00D1622A">
              <w:t>Минимальные отступы от межи соседних участков</w:t>
            </w:r>
          </w:p>
          <w:p w:rsidR="00EC5C94" w:rsidRPr="00D1622A" w:rsidRDefault="00EC5C94" w:rsidP="004366F0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</w:t>
            </w:r>
            <w:r w:rsidRPr="00D1622A">
              <w:t xml:space="preserve"> м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 w:rsidRPr="00D1622A">
              <w:t>не регламентируются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BF504B" w:rsidRDefault="00BF504B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7B4B8B" w:rsidRPr="007B4B8B" w:rsidRDefault="007B4B8B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7B4B8B">
        <w:rPr>
          <w:rFonts w:ascii="Times New Roman" w:hAnsi="Times New Roman"/>
          <w:iCs/>
          <w:sz w:val="24"/>
        </w:rPr>
        <w:lastRenderedPageBreak/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7B4B8B" w:rsidRDefault="007B4B8B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C5C94" w:rsidRPr="00BF504B" w:rsidRDefault="00EA4CD7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</w:t>
      </w:r>
      <w:r w:rsidR="001B4132">
        <w:rPr>
          <w:rFonts w:ascii="Times New Roman" w:hAnsi="Times New Roman"/>
          <w:b/>
          <w:iCs/>
          <w:sz w:val="24"/>
        </w:rPr>
        <w:t>.20</w:t>
      </w:r>
      <w:r w:rsidR="00EC5C94" w:rsidRPr="00BF504B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BF504B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С-2: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BF504B" w:rsidRDefault="00BF504B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A06A72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A06A72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BF504B" w:rsidP="004366F0">
            <w:pPr>
              <w:jc w:val="center"/>
            </w:pPr>
            <w:r>
              <w:t>3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>
              <w:t>н</w:t>
            </w:r>
            <w:r w:rsidRPr="00D1622A">
              <w:t>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0D7901" w:rsidP="00CE6CE7">
            <w:pPr>
              <w:jc w:val="center"/>
            </w:pPr>
            <w:r>
              <w:t>50 м.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B11D1C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BF504B" w:rsidP="004366F0">
            <w:pPr>
              <w:jc w:val="center"/>
            </w:pPr>
            <w:r>
              <w:t>5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BF504B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04B" w:rsidRDefault="00BF504B" w:rsidP="00BF504B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BF504B" w:rsidRPr="00D1622A" w:rsidRDefault="00BF504B" w:rsidP="00BF504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04B" w:rsidRPr="00D1622A" w:rsidRDefault="00CE6CE7" w:rsidP="00BF504B">
            <w:pPr>
              <w:jc w:val="center"/>
            </w:pPr>
            <w:r w:rsidRPr="00D1622A">
              <w:t>не регламентируются</w:t>
            </w:r>
          </w:p>
        </w:tc>
      </w:tr>
      <w:tr w:rsidR="00BF504B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04B" w:rsidRDefault="00BF504B" w:rsidP="00BF504B">
            <w:r w:rsidRPr="00D1622A">
              <w:t>Минимальные отступы от межи соседних участков</w:t>
            </w:r>
          </w:p>
          <w:p w:rsidR="00BF504B" w:rsidRPr="00D1622A" w:rsidRDefault="00BF504B" w:rsidP="00BF504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04B" w:rsidRPr="00D1622A" w:rsidRDefault="009D4312" w:rsidP="00BF504B">
            <w:pPr>
              <w:jc w:val="center"/>
            </w:pPr>
            <w:r>
              <w:t>3,0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9D4312" w:rsidP="004366F0">
            <w:pPr>
              <w:jc w:val="center"/>
            </w:pPr>
            <w:r>
              <w:t>1,0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7B4B8B" w:rsidRDefault="007B4B8B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7B4B8B" w:rsidRPr="007B4B8B" w:rsidRDefault="007B4B8B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7B4B8B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7B4B8B" w:rsidRDefault="007B4B8B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</w:p>
    <w:p w:rsidR="00EC5C94" w:rsidRPr="00BF504B" w:rsidRDefault="001B4132" w:rsidP="00EC5C94">
      <w:pPr>
        <w:pStyle w:val="af3"/>
        <w:suppressAutoHyphens/>
        <w:spacing w:before="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19.21</w:t>
      </w:r>
      <w:r w:rsidR="00EC5C94" w:rsidRPr="00BF504B">
        <w:rPr>
          <w:rFonts w:ascii="Times New Roman" w:hAnsi="Times New Roman"/>
          <w:b/>
          <w:iCs/>
          <w:sz w:val="24"/>
        </w:rPr>
        <w:t xml:space="preserve">. </w:t>
      </w:r>
      <w:r w:rsidR="00DE7051" w:rsidRPr="00030E6D">
        <w:rPr>
          <w:rFonts w:ascii="Times New Roman" w:hAnsi="Times New Roman"/>
          <w:b/>
          <w:iCs/>
          <w:sz w:val="24"/>
        </w:rPr>
        <w:t xml:space="preserve">Предельные размеры земельных участков и </w:t>
      </w:r>
      <w:r w:rsidR="00DE7051">
        <w:rPr>
          <w:rFonts w:ascii="Times New Roman" w:hAnsi="Times New Roman"/>
          <w:b/>
          <w:iCs/>
          <w:sz w:val="24"/>
        </w:rPr>
        <w:t>п</w:t>
      </w:r>
      <w:r w:rsidR="00EC5C94" w:rsidRPr="00BF504B">
        <w:rPr>
          <w:rFonts w:ascii="Times New Roman" w:hAnsi="Times New Roman"/>
          <w:b/>
          <w:iCs/>
          <w:sz w:val="24"/>
        </w:rPr>
        <w:t>редельные параметры разрешённого строительства, реконструкции объектов капитального строительства для зоны С-3:</w:t>
      </w:r>
    </w:p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tbl>
      <w:tblPr>
        <w:tblW w:w="992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EC5C94" w:rsidRPr="00D1622A" w:rsidTr="004366F0">
        <w:trPr>
          <w:tblHeader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5C94" w:rsidRPr="00D1622A" w:rsidRDefault="00EC5C94" w:rsidP="004366F0">
            <w:pPr>
              <w:jc w:val="center"/>
              <w:rPr>
                <w:b/>
              </w:rPr>
            </w:pPr>
            <w:r w:rsidRPr="00D1622A">
              <w:rPr>
                <w:b/>
              </w:rPr>
              <w:t>Для всех участков градостроительного зонирования: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Площадь земельного участка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4366F0">
        <w:trPr>
          <w:trHeight w:val="78"/>
        </w:trPr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796846">
              <w:t>не нормируется</w:t>
            </w:r>
          </w:p>
        </w:tc>
      </w:tr>
      <w:tr w:rsidR="00CE6CE7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E7" w:rsidRDefault="00CE6CE7" w:rsidP="00CE6CE7">
            <w:pPr>
              <w:jc w:val="center"/>
            </w:pPr>
            <w:r w:rsidRPr="00796846">
              <w:t>не нормируется</w:t>
            </w:r>
          </w:p>
        </w:tc>
      </w:tr>
      <w:tr w:rsidR="00EC5C94" w:rsidRPr="00D1622A" w:rsidTr="004366F0">
        <w:trPr>
          <w:trHeight w:val="23"/>
        </w:trPr>
        <w:tc>
          <w:tcPr>
            <w:tcW w:w="3119" w:type="dxa"/>
            <w:tcBorders>
              <w:right w:val="single" w:sz="4" w:space="0" w:color="auto"/>
            </w:tcBorders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Количество этажей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lastRenderedPageBreak/>
              <w:t>максимальное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10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минимальное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CE6CE7" w:rsidP="004366F0">
            <w:pPr>
              <w:jc w:val="center"/>
            </w:pPr>
            <w:r w:rsidRPr="00B11D1C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Высота зданий, сооружений: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максимальная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9D4312" w:rsidP="00CE6CE7">
            <w:pPr>
              <w:jc w:val="center"/>
            </w:pPr>
            <w:r>
              <w:t>50,0</w:t>
            </w:r>
          </w:p>
        </w:tc>
      </w:tr>
      <w:tr w:rsidR="00CE6CE7" w:rsidRPr="00D1622A" w:rsidTr="00A15DC5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Pr="00D1622A" w:rsidRDefault="00CE6CE7" w:rsidP="00CE6CE7">
            <w:r w:rsidRPr="00D1622A">
              <w:t>минимальная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E6CE7" w:rsidRDefault="00CE6CE7" w:rsidP="00CE6CE7">
            <w:pPr>
              <w:jc w:val="center"/>
            </w:pPr>
            <w:r w:rsidRPr="00F90815">
              <w:t>не нормируется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Процент застройки: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  <w:r>
              <w:t>80 %</w:t>
            </w:r>
          </w:p>
          <w:p w:rsidR="00EC5C94" w:rsidRPr="00D1622A" w:rsidRDefault="00EC5C94" w:rsidP="004366F0">
            <w:pPr>
              <w:jc w:val="center"/>
            </w:pP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минимальный: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BF504B" w:rsidP="004366F0">
            <w:pPr>
              <w:jc w:val="center"/>
            </w:pPr>
            <w:r>
              <w:t>5</w:t>
            </w:r>
            <w:r w:rsidR="00EC5C94">
              <w:t xml:space="preserve"> %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pPr>
              <w:rPr>
                <w:b/>
              </w:rPr>
            </w:pPr>
            <w:r w:rsidRPr="00D1622A">
              <w:rPr>
                <w:b/>
              </w:rPr>
              <w:t>Иные показатели: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EC5C94" w:rsidP="004366F0">
            <w:pPr>
              <w:jc w:val="center"/>
            </w:pPr>
          </w:p>
        </w:tc>
      </w:tr>
      <w:tr w:rsidR="00BF504B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04B" w:rsidRDefault="00BF504B" w:rsidP="00BF504B">
            <w:r w:rsidRPr="00D1622A">
              <w:t>Минимальные отступы застройки от межи земельного участка, отделяющей его от улично-дорожной сети</w:t>
            </w:r>
          </w:p>
          <w:p w:rsidR="00BF504B" w:rsidRPr="00D1622A" w:rsidRDefault="00BF504B" w:rsidP="00BF504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04B" w:rsidRPr="00D1622A" w:rsidRDefault="00CE6CE7" w:rsidP="00BF504B">
            <w:pPr>
              <w:jc w:val="center"/>
            </w:pPr>
            <w:r w:rsidRPr="00D1622A">
              <w:t>не регламентируются</w:t>
            </w:r>
          </w:p>
        </w:tc>
      </w:tr>
      <w:tr w:rsidR="00BF504B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F504B" w:rsidRDefault="00BF504B" w:rsidP="00BF504B">
            <w:r w:rsidRPr="00D1622A">
              <w:t>Минимальные отступы от межи соседних участков</w:t>
            </w:r>
          </w:p>
          <w:p w:rsidR="00BF504B" w:rsidRPr="00D1622A" w:rsidRDefault="00BF504B" w:rsidP="00BF504B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F504B" w:rsidRPr="00D1622A" w:rsidRDefault="009D4312" w:rsidP="00BF504B">
            <w:pPr>
              <w:jc w:val="center"/>
            </w:pPr>
            <w:r>
              <w:t>3,0</w:t>
            </w:r>
          </w:p>
        </w:tc>
      </w:tr>
      <w:tr w:rsidR="00EC5C94" w:rsidRPr="00D1622A" w:rsidTr="004366F0">
        <w:tc>
          <w:tcPr>
            <w:tcW w:w="3119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C5C94" w:rsidRPr="00D1622A" w:rsidRDefault="00EC5C94" w:rsidP="004366F0">
            <w:r w:rsidRPr="00D1622A">
              <w:t>Максимальные отступы от межи соседних участков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C5C94" w:rsidRPr="00D1622A" w:rsidRDefault="009D4312" w:rsidP="004366F0">
            <w:pPr>
              <w:jc w:val="center"/>
            </w:pPr>
            <w:r>
              <w:t>1,0</w:t>
            </w:r>
          </w:p>
        </w:tc>
      </w:tr>
    </w:tbl>
    <w:p w:rsidR="00EC5C94" w:rsidRDefault="00EC5C94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251D3D" w:rsidRDefault="00251D3D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251D3D" w:rsidRPr="007B4B8B" w:rsidRDefault="007B4B8B" w:rsidP="00EC5C94">
      <w:pPr>
        <w:pStyle w:val="af3"/>
        <w:suppressAutoHyphens/>
        <w:spacing w:before="0"/>
        <w:rPr>
          <w:rFonts w:ascii="Times New Roman" w:hAnsi="Times New Roman"/>
          <w:iCs/>
          <w:sz w:val="24"/>
        </w:rPr>
      </w:pPr>
      <w:r w:rsidRPr="007B4B8B">
        <w:rPr>
          <w:rFonts w:ascii="Times New Roman" w:hAnsi="Times New Roman"/>
          <w:iCs/>
          <w:sz w:val="24"/>
        </w:rPr>
        <w:t>*Ограничения использования земельных участков и объектов капитального строительства указаны в статье 20 настоящих Правил.</w:t>
      </w:r>
    </w:p>
    <w:p w:rsidR="00251D3D" w:rsidRDefault="00251D3D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251D3D" w:rsidRDefault="00251D3D" w:rsidP="00EC5C94">
      <w:pPr>
        <w:pStyle w:val="af3"/>
        <w:suppressAutoHyphens/>
        <w:spacing w:before="0"/>
        <w:rPr>
          <w:rFonts w:ascii="Times New Roman" w:hAnsi="Times New Roman"/>
          <w:i/>
          <w:iCs/>
          <w:sz w:val="24"/>
        </w:rPr>
      </w:pPr>
    </w:p>
    <w:p w:rsidR="00CE5F34" w:rsidRPr="00A32299" w:rsidRDefault="00CE5F34" w:rsidP="00555D15">
      <w:pPr>
        <w:pStyle w:val="312"/>
        <w:tabs>
          <w:tab w:val="clear" w:pos="2340"/>
          <w:tab w:val="left" w:pos="0"/>
        </w:tabs>
        <w:suppressAutoHyphens/>
        <w:spacing w:before="0"/>
        <w:jc w:val="center"/>
      </w:pPr>
      <w:bookmarkStart w:id="141" w:name="_Toc63768096"/>
      <w:r w:rsidRPr="00A32299">
        <w:t xml:space="preserve">Статья </w:t>
      </w:r>
      <w:r w:rsidR="00CE6CE7">
        <w:t>2</w:t>
      </w:r>
      <w:r w:rsidR="001B4132">
        <w:t>0</w:t>
      </w:r>
      <w:r w:rsidRPr="00A32299">
        <w:t xml:space="preserve">. </w:t>
      </w:r>
      <w:r w:rsidRPr="00A32299">
        <w:tab/>
        <w:t>Ограничения на использование земельных участков и объектов капитального строительства</w:t>
      </w:r>
      <w:bookmarkEnd w:id="140"/>
      <w:bookmarkEnd w:id="141"/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bookmarkStart w:id="142" w:name="_Toc176362906"/>
      <w:r w:rsidRPr="00A32299">
        <w:rPr>
          <w:rFonts w:ascii="Times New Roman" w:hAnsi="Times New Roman"/>
          <w:sz w:val="24"/>
        </w:rPr>
        <w:t xml:space="preserve">1. На карте </w:t>
      </w:r>
      <w:r w:rsidR="00815413" w:rsidRPr="00A32299">
        <w:rPr>
          <w:rFonts w:ascii="Times New Roman" w:hAnsi="Times New Roman"/>
          <w:sz w:val="24"/>
        </w:rPr>
        <w:t>градостроительного зонирования</w:t>
      </w:r>
      <w:r w:rsidRPr="00A32299">
        <w:rPr>
          <w:rFonts w:ascii="Times New Roman" w:hAnsi="Times New Roman"/>
          <w:sz w:val="24"/>
        </w:rPr>
        <w:t xml:space="preserve"> отображаются </w:t>
      </w:r>
      <w:r w:rsidR="00236B08" w:rsidRPr="00A32299">
        <w:rPr>
          <w:rFonts w:ascii="Times New Roman" w:hAnsi="Times New Roman"/>
          <w:sz w:val="24"/>
        </w:rPr>
        <w:t>установленные</w:t>
      </w:r>
      <w:r w:rsidRPr="00A32299">
        <w:rPr>
          <w:rFonts w:ascii="Times New Roman" w:hAnsi="Times New Roman"/>
          <w:sz w:val="24"/>
        </w:rPr>
        <w:t xml:space="preserve"> в соответствии с </w:t>
      </w:r>
      <w:r w:rsidR="00815413" w:rsidRPr="00A32299">
        <w:rPr>
          <w:rFonts w:ascii="Times New Roman" w:hAnsi="Times New Roman"/>
          <w:sz w:val="24"/>
        </w:rPr>
        <w:t xml:space="preserve">действующим </w:t>
      </w:r>
      <w:r w:rsidRPr="00A32299">
        <w:rPr>
          <w:rFonts w:ascii="Times New Roman" w:hAnsi="Times New Roman"/>
          <w:sz w:val="24"/>
        </w:rPr>
        <w:t xml:space="preserve">законодательством </w:t>
      </w:r>
      <w:r w:rsidR="00815413" w:rsidRPr="00A32299">
        <w:rPr>
          <w:rFonts w:ascii="Times New Roman" w:hAnsi="Times New Roman"/>
          <w:sz w:val="24"/>
        </w:rPr>
        <w:t>зоны с особыми условиями использования территории</w:t>
      </w:r>
      <w:r w:rsidRPr="00A32299">
        <w:rPr>
          <w:rFonts w:ascii="Times New Roman" w:hAnsi="Times New Roman"/>
          <w:sz w:val="24"/>
        </w:rPr>
        <w:t xml:space="preserve">. 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Ограничения по условиям охраны объектов культурного наследия действуют в пределах </w:t>
      </w:r>
      <w:r w:rsidR="00815413" w:rsidRPr="00A32299">
        <w:rPr>
          <w:rFonts w:ascii="Times New Roman" w:hAnsi="Times New Roman"/>
          <w:sz w:val="24"/>
        </w:rPr>
        <w:t>отображённых на карте</w:t>
      </w:r>
      <w:r w:rsidRPr="00A32299">
        <w:rPr>
          <w:rFonts w:ascii="Times New Roman" w:hAnsi="Times New Roman"/>
          <w:sz w:val="24"/>
        </w:rPr>
        <w:t xml:space="preserve"> зон и относятся к </w:t>
      </w:r>
      <w:r w:rsidR="00236B08" w:rsidRPr="00A32299">
        <w:rPr>
          <w:rFonts w:ascii="Times New Roman" w:hAnsi="Times New Roman"/>
          <w:sz w:val="24"/>
        </w:rPr>
        <w:t>параметрам планируемых к созданию, реконструкции объектов капитального строительства, их архитектурному решению, иным характеристикам объектов капитального строительства в случаях, предусмотренных</w:t>
      </w:r>
      <w:r w:rsidR="007C3B58" w:rsidRPr="00A32299">
        <w:rPr>
          <w:rFonts w:ascii="Times New Roman" w:hAnsi="Times New Roman"/>
          <w:sz w:val="24"/>
        </w:rPr>
        <w:t xml:space="preserve"> действующим законодательством.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3. Использование земельных участков и иных объектов </w:t>
      </w:r>
      <w:r w:rsidR="00236B08" w:rsidRPr="00A32299">
        <w:rPr>
          <w:rFonts w:ascii="Times New Roman" w:hAnsi="Times New Roman"/>
          <w:sz w:val="24"/>
        </w:rPr>
        <w:t>капитального строительства</w:t>
      </w:r>
      <w:r w:rsidRPr="00A32299">
        <w:rPr>
          <w:rFonts w:ascii="Times New Roman" w:hAnsi="Times New Roman"/>
          <w:sz w:val="24"/>
        </w:rPr>
        <w:t>, которые не являются памятниками истории и культуры</w:t>
      </w:r>
      <w:r w:rsidR="00D94123" w:rsidRPr="00A32299">
        <w:rPr>
          <w:rFonts w:ascii="Times New Roman" w:hAnsi="Times New Roman"/>
          <w:sz w:val="24"/>
        </w:rPr>
        <w:t>,</w:t>
      </w:r>
      <w:r w:rsidR="00236B08" w:rsidRPr="00A32299">
        <w:rPr>
          <w:rFonts w:ascii="Times New Roman" w:hAnsi="Times New Roman"/>
          <w:sz w:val="24"/>
        </w:rPr>
        <w:t xml:space="preserve"> и расположены в пределах зон </w:t>
      </w:r>
      <w:r w:rsidR="00D94123" w:rsidRPr="00A32299">
        <w:rPr>
          <w:rFonts w:ascii="Times New Roman" w:hAnsi="Times New Roman"/>
          <w:sz w:val="24"/>
        </w:rPr>
        <w:t>с особыми условиями, выделенны</w:t>
      </w:r>
      <w:r w:rsidR="00236B08" w:rsidRPr="00A32299">
        <w:rPr>
          <w:rFonts w:ascii="Times New Roman" w:hAnsi="Times New Roman"/>
          <w:sz w:val="24"/>
        </w:rPr>
        <w:t>м</w:t>
      </w:r>
      <w:r w:rsidR="00D94123" w:rsidRPr="00A32299">
        <w:rPr>
          <w:rFonts w:ascii="Times New Roman" w:hAnsi="Times New Roman"/>
          <w:sz w:val="24"/>
        </w:rPr>
        <w:t xml:space="preserve"> по условиям охраны объектов культурного наследия</w:t>
      </w:r>
      <w:r w:rsidRPr="00A32299">
        <w:rPr>
          <w:rFonts w:ascii="Times New Roman" w:hAnsi="Times New Roman"/>
          <w:sz w:val="24"/>
        </w:rPr>
        <w:t>, определяется: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1) градостроительными регламентами, определёнными </w:t>
      </w:r>
      <w:r w:rsidR="00D94123" w:rsidRPr="00A32299">
        <w:rPr>
          <w:rFonts w:ascii="Times New Roman" w:hAnsi="Times New Roman"/>
          <w:sz w:val="24"/>
        </w:rPr>
        <w:t xml:space="preserve">статьями </w:t>
      </w:r>
      <w:r w:rsidR="00477FAB">
        <w:rPr>
          <w:rFonts w:ascii="Times New Roman" w:hAnsi="Times New Roman"/>
          <w:sz w:val="24"/>
        </w:rPr>
        <w:t xml:space="preserve">18 </w:t>
      </w:r>
      <w:r w:rsidR="00815413" w:rsidRPr="00A32299">
        <w:rPr>
          <w:rFonts w:ascii="Times New Roman" w:hAnsi="Times New Roman"/>
          <w:sz w:val="24"/>
        </w:rPr>
        <w:t>-</w:t>
      </w:r>
      <w:r w:rsidR="00373308">
        <w:rPr>
          <w:rFonts w:ascii="Times New Roman" w:hAnsi="Times New Roman"/>
          <w:sz w:val="24"/>
        </w:rPr>
        <w:t xml:space="preserve"> 2</w:t>
      </w:r>
      <w:r w:rsidR="00555D15">
        <w:rPr>
          <w:rFonts w:ascii="Times New Roman" w:hAnsi="Times New Roman"/>
          <w:sz w:val="24"/>
        </w:rPr>
        <w:t>3</w:t>
      </w:r>
      <w:r w:rsidRPr="00A32299">
        <w:rPr>
          <w:rFonts w:ascii="Times New Roman" w:hAnsi="Times New Roman"/>
          <w:sz w:val="24"/>
        </w:rPr>
        <w:t xml:space="preserve"> настоящих Правил применительно к соответствующим территориальным зонам, обозначенным на карте </w:t>
      </w:r>
      <w:r w:rsidR="00B6477E" w:rsidRPr="00A32299">
        <w:rPr>
          <w:rFonts w:ascii="Times New Roman" w:hAnsi="Times New Roman"/>
          <w:sz w:val="24"/>
        </w:rPr>
        <w:t>градостроительного зонирования</w:t>
      </w:r>
      <w:r w:rsidRPr="00A32299">
        <w:rPr>
          <w:rFonts w:ascii="Times New Roman" w:hAnsi="Times New Roman"/>
          <w:sz w:val="24"/>
        </w:rPr>
        <w:t xml:space="preserve"> с учетом ограничений, определенных настоящей статьей;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2) ограничениями, установленными в соответствии с действующим законодательством нормативными правовыми актами и проектами охранных зон, перечисленными в части </w:t>
      </w:r>
      <w:r w:rsidR="00C66754" w:rsidRPr="00A32299">
        <w:rPr>
          <w:rFonts w:ascii="Times New Roman" w:hAnsi="Times New Roman"/>
          <w:sz w:val="24"/>
        </w:rPr>
        <w:t>5</w:t>
      </w:r>
      <w:r w:rsidRPr="00A32299">
        <w:rPr>
          <w:rFonts w:ascii="Times New Roman" w:hAnsi="Times New Roman"/>
          <w:sz w:val="24"/>
        </w:rPr>
        <w:t xml:space="preserve"> настоящей статьи.</w:t>
      </w:r>
    </w:p>
    <w:p w:rsidR="00FE3206" w:rsidRPr="00A32299" w:rsidRDefault="00FE320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4. Ограничения использования земельных участков и объектов </w:t>
      </w:r>
      <w:r w:rsidR="00236B08" w:rsidRPr="00A32299">
        <w:rPr>
          <w:rFonts w:ascii="Times New Roman" w:hAnsi="Times New Roman"/>
          <w:sz w:val="24"/>
        </w:rPr>
        <w:t>капитального строительства</w:t>
      </w:r>
      <w:r w:rsidRPr="00A32299">
        <w:rPr>
          <w:rFonts w:ascii="Times New Roman" w:hAnsi="Times New Roman"/>
          <w:sz w:val="24"/>
        </w:rPr>
        <w:t>, которые не являются памятниками истории и культуры</w:t>
      </w:r>
      <w:r w:rsidR="005B23B9" w:rsidRPr="00A32299">
        <w:rPr>
          <w:rFonts w:ascii="Times New Roman" w:hAnsi="Times New Roman"/>
          <w:sz w:val="24"/>
        </w:rPr>
        <w:t>,</w:t>
      </w:r>
      <w:r w:rsidRPr="00A32299">
        <w:rPr>
          <w:rFonts w:ascii="Times New Roman" w:hAnsi="Times New Roman"/>
          <w:sz w:val="24"/>
        </w:rPr>
        <w:t xml:space="preserve"> и расположены в </w:t>
      </w:r>
      <w:r w:rsidRPr="00A32299">
        <w:rPr>
          <w:rFonts w:ascii="Times New Roman" w:hAnsi="Times New Roman"/>
          <w:sz w:val="24"/>
        </w:rPr>
        <w:lastRenderedPageBreak/>
        <w:t xml:space="preserve">границах зон охраны объектов культурного наследия, отображенных на карте </w:t>
      </w:r>
      <w:r w:rsidR="00710C2A" w:rsidRPr="00A32299">
        <w:rPr>
          <w:rFonts w:ascii="Times New Roman" w:hAnsi="Times New Roman"/>
          <w:sz w:val="24"/>
        </w:rPr>
        <w:t>градостроительного зонирования</w:t>
      </w:r>
      <w:r w:rsidRPr="00A32299">
        <w:rPr>
          <w:rFonts w:ascii="Times New Roman" w:hAnsi="Times New Roman"/>
          <w:sz w:val="24"/>
        </w:rPr>
        <w:t>, опреде</w:t>
      </w:r>
      <w:r w:rsidR="005B23B9" w:rsidRPr="00A32299">
        <w:rPr>
          <w:rFonts w:ascii="Times New Roman" w:hAnsi="Times New Roman"/>
          <w:sz w:val="24"/>
        </w:rPr>
        <w:t>ляются действующим законодательством в области охраны памятников истории и куль</w:t>
      </w:r>
      <w:r w:rsidR="00236B08" w:rsidRPr="00A32299">
        <w:rPr>
          <w:rFonts w:ascii="Times New Roman" w:hAnsi="Times New Roman"/>
          <w:sz w:val="24"/>
        </w:rPr>
        <w:t>туры</w:t>
      </w:r>
      <w:r w:rsidR="005B23B9" w:rsidRPr="00A32299">
        <w:rPr>
          <w:rFonts w:ascii="Times New Roman" w:hAnsi="Times New Roman"/>
          <w:sz w:val="24"/>
        </w:rPr>
        <w:t>.</w:t>
      </w:r>
    </w:p>
    <w:bookmarkEnd w:id="142"/>
    <w:p w:rsidR="00446BA2" w:rsidRPr="00A32299" w:rsidRDefault="00553F7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5</w:t>
      </w:r>
      <w:r w:rsidR="00446BA2" w:rsidRPr="00A32299">
        <w:rPr>
          <w:rFonts w:ascii="Times New Roman" w:hAnsi="Times New Roman"/>
          <w:sz w:val="24"/>
        </w:rPr>
        <w:t xml:space="preserve">. Использование земельных участков и иных объектов недвижимости, расположенных в пределах зон с особыми условиями использования территории, выделенных по экологическим и санитарно-эпидемиологическим условиям использования территорий, обозначенных на карте </w:t>
      </w:r>
      <w:r w:rsidR="00710C2A" w:rsidRPr="00A32299">
        <w:rPr>
          <w:rFonts w:ascii="Times New Roman" w:hAnsi="Times New Roman"/>
          <w:sz w:val="24"/>
        </w:rPr>
        <w:t>градостроительного зонирования</w:t>
      </w:r>
      <w:r w:rsidR="00446BA2" w:rsidRPr="00A32299">
        <w:rPr>
          <w:rFonts w:ascii="Times New Roman" w:hAnsi="Times New Roman"/>
          <w:sz w:val="24"/>
        </w:rPr>
        <w:t>, определяется:</w:t>
      </w:r>
    </w:p>
    <w:p w:rsidR="00446BA2" w:rsidRPr="00A32299" w:rsidRDefault="00477FAB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446BA2" w:rsidRPr="00A32299">
        <w:rPr>
          <w:rFonts w:ascii="Times New Roman" w:hAnsi="Times New Roman"/>
          <w:sz w:val="24"/>
        </w:rPr>
        <w:t xml:space="preserve">) градостроительными регламентами, определенными статьями </w:t>
      </w:r>
      <w:r>
        <w:rPr>
          <w:rFonts w:ascii="Times New Roman" w:hAnsi="Times New Roman"/>
          <w:sz w:val="24"/>
        </w:rPr>
        <w:t>18</w:t>
      </w:r>
      <w:r w:rsidR="00710C2A" w:rsidRPr="00A32299">
        <w:rPr>
          <w:rFonts w:ascii="Times New Roman" w:hAnsi="Times New Roman"/>
          <w:sz w:val="24"/>
        </w:rPr>
        <w:t xml:space="preserve"> – </w:t>
      </w:r>
      <w:r w:rsidR="00373308">
        <w:rPr>
          <w:rFonts w:ascii="Times New Roman" w:hAnsi="Times New Roman"/>
          <w:sz w:val="24"/>
        </w:rPr>
        <w:t>2</w:t>
      </w:r>
      <w:r w:rsidR="00555D15">
        <w:rPr>
          <w:rFonts w:ascii="Times New Roman" w:hAnsi="Times New Roman"/>
          <w:sz w:val="24"/>
        </w:rPr>
        <w:t>3</w:t>
      </w:r>
      <w:r w:rsidR="00446BA2" w:rsidRPr="00A32299">
        <w:rPr>
          <w:rFonts w:ascii="Times New Roman" w:hAnsi="Times New Roman"/>
          <w:sz w:val="24"/>
        </w:rPr>
        <w:t xml:space="preserve"> настоящих Правил применительно к соответствующим территориальным зонам, обозначенным на карте </w:t>
      </w:r>
      <w:r w:rsidR="00710C2A" w:rsidRPr="00A32299">
        <w:rPr>
          <w:rFonts w:ascii="Times New Roman" w:hAnsi="Times New Roman"/>
          <w:sz w:val="24"/>
        </w:rPr>
        <w:t>градостроительного зонирования</w:t>
      </w:r>
      <w:r w:rsidR="00446BA2" w:rsidRPr="00A32299">
        <w:rPr>
          <w:rFonts w:ascii="Times New Roman" w:hAnsi="Times New Roman"/>
          <w:sz w:val="24"/>
        </w:rPr>
        <w:t xml:space="preserve"> настоящих Правил с учетом ограничений, определенных настоящей статьей;</w:t>
      </w:r>
    </w:p>
    <w:p w:rsidR="00446BA2" w:rsidRPr="00A32299" w:rsidRDefault="00477FAB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46BA2" w:rsidRPr="00A32299">
        <w:rPr>
          <w:rFonts w:ascii="Times New Roman" w:hAnsi="Times New Roman"/>
          <w:sz w:val="24"/>
        </w:rPr>
        <w:t xml:space="preserve">) 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="00446BA2" w:rsidRPr="00A32299">
        <w:rPr>
          <w:rFonts w:ascii="Times New Roman" w:hAnsi="Times New Roman"/>
          <w:sz w:val="24"/>
        </w:rPr>
        <w:t>водоохранным</w:t>
      </w:r>
      <w:proofErr w:type="spellEnd"/>
      <w:r w:rsidR="00446BA2" w:rsidRPr="00A32299">
        <w:rPr>
          <w:rFonts w:ascii="Times New Roman" w:hAnsi="Times New Roman"/>
          <w:sz w:val="24"/>
        </w:rPr>
        <w:t xml:space="preserve"> зонам, иным зонам ограничений.</w:t>
      </w:r>
    </w:p>
    <w:p w:rsidR="00446BA2" w:rsidRPr="00A32299" w:rsidRDefault="00B76D1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6</w:t>
      </w:r>
      <w:r w:rsidR="00446BA2" w:rsidRPr="00A32299">
        <w:rPr>
          <w:rFonts w:ascii="Times New Roman" w:hAnsi="Times New Roman"/>
          <w:sz w:val="24"/>
        </w:rPr>
        <w:t>. Земельные участки и иные объекты недвижимости, которые расположены в преде</w:t>
      </w:r>
      <w:r w:rsidR="002B7B63" w:rsidRPr="00A32299">
        <w:rPr>
          <w:rFonts w:ascii="Times New Roman" w:hAnsi="Times New Roman"/>
          <w:sz w:val="24"/>
        </w:rPr>
        <w:t>лах зон с особыми условиями использования территорий</w:t>
      </w:r>
      <w:r w:rsidR="00446BA2" w:rsidRPr="00A32299">
        <w:rPr>
          <w:rFonts w:ascii="Times New Roman" w:hAnsi="Times New Roman"/>
          <w:sz w:val="24"/>
        </w:rPr>
        <w:t xml:space="preserve">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 w:rsidR="00446BA2" w:rsidRPr="00A32299">
        <w:rPr>
          <w:rFonts w:ascii="Times New Roman" w:hAnsi="Times New Roman"/>
          <w:sz w:val="24"/>
        </w:rPr>
        <w:t>водоохранным</w:t>
      </w:r>
      <w:proofErr w:type="spellEnd"/>
      <w:r w:rsidR="00446BA2" w:rsidRPr="00A32299">
        <w:rPr>
          <w:rFonts w:ascii="Times New Roman" w:hAnsi="Times New Roman"/>
          <w:sz w:val="24"/>
        </w:rPr>
        <w:t xml:space="preserve"> зонам, иным зонам ограничений, являются объектами недвижимости, несоответствующими настоящим Правилам. </w:t>
      </w:r>
    </w:p>
    <w:p w:rsidR="00446BA2" w:rsidRPr="00A32299" w:rsidRDefault="00B76D1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7</w:t>
      </w:r>
      <w:r w:rsidR="00446BA2" w:rsidRPr="00A32299">
        <w:rPr>
          <w:rFonts w:ascii="Times New Roman" w:hAnsi="Times New Roman"/>
          <w:sz w:val="24"/>
        </w:rPr>
        <w:t xml:space="preserve">. 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 w:rsidR="00446BA2" w:rsidRPr="00A32299">
        <w:rPr>
          <w:rFonts w:ascii="Times New Roman" w:hAnsi="Times New Roman"/>
          <w:sz w:val="24"/>
        </w:rPr>
        <w:t>водоохранных</w:t>
      </w:r>
      <w:proofErr w:type="spellEnd"/>
      <w:r w:rsidR="00446BA2" w:rsidRPr="00A32299">
        <w:rPr>
          <w:rFonts w:ascii="Times New Roman" w:hAnsi="Times New Roman"/>
          <w:sz w:val="24"/>
        </w:rPr>
        <w:t xml:space="preserve"> зонах установлены нормативными правовыми актами органов государственной власти Российской Федерации и </w:t>
      </w:r>
      <w:r w:rsidR="0013209C" w:rsidRPr="00A32299">
        <w:rPr>
          <w:rFonts w:ascii="Times New Roman" w:hAnsi="Times New Roman"/>
          <w:sz w:val="24"/>
        </w:rPr>
        <w:t>Республики Калмыкия</w:t>
      </w:r>
      <w:r w:rsidR="00446BA2" w:rsidRPr="00A32299">
        <w:rPr>
          <w:rFonts w:ascii="Times New Roman" w:hAnsi="Times New Roman"/>
          <w:sz w:val="24"/>
        </w:rPr>
        <w:t xml:space="preserve">, органов местного самоуправления города. </w:t>
      </w:r>
    </w:p>
    <w:p w:rsidR="00446BA2" w:rsidRPr="00A32299" w:rsidRDefault="00B76D1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8</w:t>
      </w:r>
      <w:r w:rsidR="00446BA2" w:rsidRPr="00A32299">
        <w:rPr>
          <w:rFonts w:ascii="Times New Roman" w:hAnsi="Times New Roman"/>
          <w:sz w:val="24"/>
        </w:rPr>
        <w:t>. Для земельных участков и иных объектов недвижимости,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446BA2" w:rsidRPr="00A32299" w:rsidRDefault="00446BA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виды запрещенного использования - в соответствии с </w:t>
      </w:r>
      <w:r w:rsidR="00BD021E" w:rsidRPr="00A32299">
        <w:rPr>
          <w:rFonts w:ascii="Times New Roman" w:hAnsi="Times New Roman"/>
          <w:sz w:val="24"/>
        </w:rPr>
        <w:t>действующими санитарными нормами</w:t>
      </w:r>
      <w:r w:rsidRPr="00A32299">
        <w:rPr>
          <w:rFonts w:ascii="Times New Roman" w:hAnsi="Times New Roman"/>
          <w:sz w:val="24"/>
        </w:rPr>
        <w:t>;</w:t>
      </w:r>
    </w:p>
    <w:p w:rsidR="00446BA2" w:rsidRPr="00A32299" w:rsidRDefault="00446BA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</w:t>
      </w:r>
      <w:r w:rsidR="00BD021E" w:rsidRPr="00A32299">
        <w:rPr>
          <w:rFonts w:ascii="Times New Roman" w:hAnsi="Times New Roman"/>
          <w:sz w:val="24"/>
        </w:rPr>
        <w:t>действующих санитарных норм</w:t>
      </w:r>
      <w:r w:rsidR="00D27155" w:rsidRPr="00A32299">
        <w:rPr>
          <w:rFonts w:ascii="Times New Roman" w:hAnsi="Times New Roman"/>
          <w:sz w:val="24"/>
        </w:rPr>
        <w:t>.</w:t>
      </w:r>
      <w:r w:rsidRPr="00A32299">
        <w:rPr>
          <w:rFonts w:ascii="Times New Roman" w:hAnsi="Times New Roman"/>
          <w:sz w:val="24"/>
        </w:rPr>
        <w:t xml:space="preserve"> </w:t>
      </w:r>
    </w:p>
    <w:p w:rsidR="00446BA2" w:rsidRPr="00A32299" w:rsidRDefault="00B76D16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9</w:t>
      </w:r>
      <w:r w:rsidR="00446BA2" w:rsidRPr="00A32299">
        <w:rPr>
          <w:rFonts w:ascii="Times New Roman" w:hAnsi="Times New Roman"/>
          <w:sz w:val="24"/>
        </w:rPr>
        <w:t xml:space="preserve">. </w:t>
      </w:r>
      <w:proofErr w:type="spellStart"/>
      <w:r w:rsidR="00446BA2" w:rsidRPr="00A32299">
        <w:rPr>
          <w:rFonts w:ascii="Times New Roman" w:hAnsi="Times New Roman"/>
          <w:sz w:val="24"/>
        </w:rPr>
        <w:t>Водоохранные</w:t>
      </w:r>
      <w:proofErr w:type="spellEnd"/>
      <w:r w:rsidR="00446BA2" w:rsidRPr="00A32299">
        <w:rPr>
          <w:rFonts w:ascii="Times New Roman" w:hAnsi="Times New Roman"/>
          <w:sz w:val="24"/>
        </w:rPr>
        <w:t xml:space="preserve"> зоны выделяются в целях</w:t>
      </w:r>
      <w:r w:rsidR="00BA2D2E" w:rsidRPr="00A32299">
        <w:rPr>
          <w:rFonts w:ascii="Times New Roman" w:hAnsi="Times New Roman"/>
          <w:sz w:val="24"/>
        </w:rPr>
        <w:t xml:space="preserve"> </w:t>
      </w:r>
      <w:r w:rsidR="00446BA2" w:rsidRPr="00A32299">
        <w:rPr>
          <w:rFonts w:ascii="Times New Roman" w:hAnsi="Times New Roman"/>
          <w:sz w:val="24"/>
        </w:rPr>
        <w:t>предупреждения и предотвращения микробного и химического загрязнения поверх</w:t>
      </w:r>
      <w:r w:rsidR="00BA2D2E" w:rsidRPr="00A32299">
        <w:rPr>
          <w:rFonts w:ascii="Times New Roman" w:hAnsi="Times New Roman"/>
          <w:sz w:val="24"/>
        </w:rPr>
        <w:t xml:space="preserve">ностных вод, </w:t>
      </w:r>
      <w:r w:rsidR="00446BA2" w:rsidRPr="00A32299">
        <w:rPr>
          <w:rFonts w:ascii="Times New Roman" w:hAnsi="Times New Roman"/>
          <w:sz w:val="24"/>
        </w:rPr>
        <w:t>предотвращения загрязнения, засорения, заиле</w:t>
      </w:r>
      <w:r w:rsidR="00BA2D2E" w:rsidRPr="00A32299">
        <w:rPr>
          <w:rFonts w:ascii="Times New Roman" w:hAnsi="Times New Roman"/>
          <w:sz w:val="24"/>
        </w:rPr>
        <w:t xml:space="preserve">ния и истощения водных объектов, </w:t>
      </w:r>
      <w:r w:rsidR="00446BA2" w:rsidRPr="00A32299">
        <w:rPr>
          <w:rFonts w:ascii="Times New Roman" w:hAnsi="Times New Roman"/>
          <w:sz w:val="24"/>
        </w:rPr>
        <w:t>сохранения среды обитания объектов водного, животного и растительного мира.</w:t>
      </w:r>
      <w:r w:rsidR="007369F4" w:rsidRPr="00A32299">
        <w:rPr>
          <w:rFonts w:ascii="Times New Roman" w:hAnsi="Times New Roman"/>
          <w:sz w:val="24"/>
        </w:rPr>
        <w:t xml:space="preserve"> </w:t>
      </w:r>
      <w:r w:rsidR="00446BA2" w:rsidRPr="00A32299">
        <w:rPr>
          <w:rFonts w:ascii="Times New Roman" w:hAnsi="Times New Roman"/>
          <w:sz w:val="24"/>
        </w:rPr>
        <w:t xml:space="preserve">Для земельных участков и иных объектов недвижимости, расположенных в </w:t>
      </w:r>
      <w:proofErr w:type="spellStart"/>
      <w:r w:rsidR="00446BA2" w:rsidRPr="00A32299">
        <w:rPr>
          <w:rFonts w:ascii="Times New Roman" w:hAnsi="Times New Roman"/>
          <w:sz w:val="24"/>
        </w:rPr>
        <w:t>водоохранных</w:t>
      </w:r>
      <w:proofErr w:type="spellEnd"/>
      <w:r w:rsidR="00446BA2" w:rsidRPr="00A32299">
        <w:rPr>
          <w:rFonts w:ascii="Times New Roman" w:hAnsi="Times New Roman"/>
          <w:sz w:val="24"/>
        </w:rPr>
        <w:t xml:space="preserve"> зон</w:t>
      </w:r>
      <w:r w:rsidR="007369F4" w:rsidRPr="00A32299">
        <w:rPr>
          <w:rFonts w:ascii="Times New Roman" w:hAnsi="Times New Roman"/>
          <w:sz w:val="24"/>
        </w:rPr>
        <w:t>ах рек, других водных объектов</w:t>
      </w:r>
      <w:r w:rsidR="00446BA2" w:rsidRPr="00A32299">
        <w:rPr>
          <w:rFonts w:ascii="Times New Roman" w:hAnsi="Times New Roman"/>
          <w:sz w:val="24"/>
        </w:rPr>
        <w:t>, устанавливаются:</w:t>
      </w:r>
    </w:p>
    <w:p w:rsidR="00446BA2" w:rsidRPr="00A32299" w:rsidRDefault="00446BA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виды запрещенного использования</w:t>
      </w:r>
      <w:r w:rsidR="007369F4" w:rsidRPr="00A32299">
        <w:rPr>
          <w:rFonts w:ascii="Times New Roman" w:hAnsi="Times New Roman"/>
          <w:sz w:val="24"/>
        </w:rPr>
        <w:t>, определяемые в соответствии с Водным кодексом Российской Федерации и иными нормативными актами Российской Федерации</w:t>
      </w:r>
      <w:r w:rsidRPr="00A32299">
        <w:rPr>
          <w:rFonts w:ascii="Times New Roman" w:hAnsi="Times New Roman"/>
          <w:sz w:val="24"/>
        </w:rPr>
        <w:t>;</w:t>
      </w:r>
    </w:p>
    <w:p w:rsidR="00446BA2" w:rsidRPr="00A32299" w:rsidRDefault="00446BA2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уполномоченных государственных органов </w:t>
      </w:r>
      <w:r w:rsidR="002C16BD" w:rsidRPr="00A32299">
        <w:rPr>
          <w:rFonts w:ascii="Times New Roman" w:hAnsi="Times New Roman"/>
          <w:sz w:val="24"/>
        </w:rPr>
        <w:t>на основании порядка, определённого соответствующими нормативными актами Российской Федерации</w:t>
      </w:r>
      <w:r w:rsidRPr="00A32299">
        <w:rPr>
          <w:rFonts w:ascii="Times New Roman" w:hAnsi="Times New Roman"/>
          <w:sz w:val="24"/>
        </w:rPr>
        <w:t>.</w:t>
      </w:r>
    </w:p>
    <w:p w:rsidR="00CC718A" w:rsidRPr="00CC718A" w:rsidRDefault="002B7B63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bookmarkStart w:id="143" w:name="_Toc176362907"/>
      <w:r w:rsidRPr="00A32299">
        <w:rPr>
          <w:rFonts w:ascii="Times New Roman" w:hAnsi="Times New Roman"/>
          <w:sz w:val="24"/>
        </w:rPr>
        <w:t>1</w:t>
      </w:r>
      <w:r w:rsidR="00B76D16" w:rsidRPr="00A32299">
        <w:rPr>
          <w:rFonts w:ascii="Times New Roman" w:hAnsi="Times New Roman"/>
          <w:sz w:val="24"/>
        </w:rPr>
        <w:t>0</w:t>
      </w:r>
      <w:r w:rsidR="00F4094B" w:rsidRPr="00A32299">
        <w:rPr>
          <w:rFonts w:ascii="Times New Roman" w:hAnsi="Times New Roman"/>
          <w:sz w:val="24"/>
        </w:rPr>
        <w:t xml:space="preserve">. </w:t>
      </w:r>
      <w:r w:rsidR="00CC718A" w:rsidRPr="00CC718A">
        <w:rPr>
          <w:rFonts w:ascii="Times New Roman" w:hAnsi="Times New Roman"/>
          <w:sz w:val="24"/>
        </w:rPr>
        <w:t xml:space="preserve">Ограничения использования земельных участков и иных объектов недвижимости, расположенных на 1-7 </w:t>
      </w:r>
      <w:proofErr w:type="spellStart"/>
      <w:r w:rsidR="00CC718A" w:rsidRPr="00CC718A">
        <w:rPr>
          <w:rFonts w:ascii="Times New Roman" w:hAnsi="Times New Roman"/>
          <w:sz w:val="24"/>
        </w:rPr>
        <w:t>подзонах</w:t>
      </w:r>
      <w:proofErr w:type="spellEnd"/>
      <w:r w:rsidR="00CC718A" w:rsidRPr="00CC718A">
        <w:rPr>
          <w:rFonts w:ascii="Times New Roman" w:hAnsi="Times New Roman"/>
          <w:sz w:val="24"/>
        </w:rPr>
        <w:t xml:space="preserve"> </w:t>
      </w:r>
      <w:proofErr w:type="spellStart"/>
      <w:r w:rsidR="00CC718A" w:rsidRPr="00CC718A">
        <w:rPr>
          <w:rFonts w:ascii="Times New Roman" w:hAnsi="Times New Roman"/>
          <w:sz w:val="24"/>
        </w:rPr>
        <w:t>приаэродромной</w:t>
      </w:r>
      <w:proofErr w:type="spellEnd"/>
      <w:r w:rsidR="00CC718A" w:rsidRPr="00CC718A">
        <w:rPr>
          <w:rFonts w:ascii="Times New Roman" w:hAnsi="Times New Roman"/>
          <w:sz w:val="24"/>
        </w:rPr>
        <w:t xml:space="preserve"> территории аэродрома Элиста установлены </w:t>
      </w:r>
      <w:r w:rsidR="00CC718A" w:rsidRPr="00CC718A">
        <w:rPr>
          <w:rFonts w:ascii="Times New Roman" w:hAnsi="Times New Roman"/>
          <w:sz w:val="24"/>
        </w:rPr>
        <w:lastRenderedPageBreak/>
        <w:t>приказом Федерального агентства воздушного транспорта Министерства транспорта Российской Федерации от 15.01.2021 г. № 9-П: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 xml:space="preserve">1) первая </w:t>
      </w:r>
      <w:proofErr w:type="spellStart"/>
      <w:r w:rsidRPr="00CC718A">
        <w:rPr>
          <w:rFonts w:ascii="Times New Roman" w:hAnsi="Times New Roman"/>
          <w:sz w:val="24"/>
        </w:rPr>
        <w:t>подзона</w:t>
      </w:r>
      <w:proofErr w:type="spellEnd"/>
      <w:r w:rsidRPr="00CC718A">
        <w:rPr>
          <w:rFonts w:ascii="Times New Roman" w:hAnsi="Times New Roman"/>
          <w:sz w:val="24"/>
        </w:rPr>
        <w:t>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 xml:space="preserve">2) вторая </w:t>
      </w:r>
      <w:proofErr w:type="spellStart"/>
      <w:r w:rsidRPr="00CC718A">
        <w:rPr>
          <w:rFonts w:ascii="Times New Roman" w:hAnsi="Times New Roman"/>
          <w:sz w:val="24"/>
        </w:rPr>
        <w:t>подзона</w:t>
      </w:r>
      <w:proofErr w:type="spellEnd"/>
      <w:r w:rsidRPr="00CC718A">
        <w:rPr>
          <w:rFonts w:ascii="Times New Roman" w:hAnsi="Times New Roman"/>
          <w:sz w:val="24"/>
        </w:rPr>
        <w:t>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 xml:space="preserve">3) третья </w:t>
      </w:r>
      <w:proofErr w:type="spellStart"/>
      <w:r w:rsidRPr="00CC718A">
        <w:rPr>
          <w:rFonts w:ascii="Times New Roman" w:hAnsi="Times New Roman"/>
          <w:sz w:val="24"/>
        </w:rPr>
        <w:t>подзона</w:t>
      </w:r>
      <w:proofErr w:type="spellEnd"/>
      <w:r w:rsidRPr="00CC718A">
        <w:rPr>
          <w:rFonts w:ascii="Times New Roman" w:hAnsi="Times New Roman"/>
          <w:sz w:val="24"/>
        </w:rPr>
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CC718A">
        <w:rPr>
          <w:rFonts w:ascii="Times New Roman" w:hAnsi="Times New Roman"/>
          <w:sz w:val="24"/>
        </w:rPr>
        <w:t>приаэродромной</w:t>
      </w:r>
      <w:proofErr w:type="spellEnd"/>
      <w:r w:rsidRPr="00CC718A">
        <w:rPr>
          <w:rFonts w:ascii="Times New Roman" w:hAnsi="Times New Roman"/>
          <w:sz w:val="24"/>
        </w:rPr>
        <w:t xml:space="preserve"> территории;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 xml:space="preserve">4) четвертая </w:t>
      </w:r>
      <w:proofErr w:type="spellStart"/>
      <w:r w:rsidRPr="00CC718A">
        <w:rPr>
          <w:rFonts w:ascii="Times New Roman" w:hAnsi="Times New Roman"/>
          <w:sz w:val="24"/>
        </w:rPr>
        <w:t>подзона</w:t>
      </w:r>
      <w:proofErr w:type="spellEnd"/>
      <w:r w:rsidRPr="00CC718A">
        <w:rPr>
          <w:rFonts w:ascii="Times New Roman" w:hAnsi="Times New Roman"/>
          <w:sz w:val="24"/>
        </w:rPr>
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и второй </w:t>
      </w:r>
      <w:proofErr w:type="spellStart"/>
      <w:r w:rsidRPr="00CC718A">
        <w:rPr>
          <w:rFonts w:ascii="Times New Roman" w:hAnsi="Times New Roman"/>
          <w:sz w:val="24"/>
        </w:rPr>
        <w:t>подзоны</w:t>
      </w:r>
      <w:proofErr w:type="spellEnd"/>
      <w:r w:rsidRPr="00CC718A">
        <w:rPr>
          <w:rFonts w:ascii="Times New Roman" w:hAnsi="Times New Roman"/>
          <w:sz w:val="24"/>
        </w:rPr>
        <w:t>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 xml:space="preserve">5) пятая </w:t>
      </w:r>
      <w:proofErr w:type="spellStart"/>
      <w:r w:rsidRPr="00CC718A">
        <w:rPr>
          <w:rFonts w:ascii="Times New Roman" w:hAnsi="Times New Roman"/>
          <w:sz w:val="24"/>
        </w:rPr>
        <w:t>подзона</w:t>
      </w:r>
      <w:proofErr w:type="spellEnd"/>
      <w:r w:rsidRPr="00CC718A">
        <w:rPr>
          <w:rFonts w:ascii="Times New Roman" w:hAnsi="Times New Roman"/>
          <w:sz w:val="24"/>
        </w:rPr>
        <w:t>, в которой запрещается размещать опасные производственные объекты, определенные Федеральным законом «О промышленной безопасности опасных производственных объектов, функционирование которых может повлиять на безопасность полетов воздушных судов»;</w:t>
      </w:r>
    </w:p>
    <w:p w:rsidR="00CC718A" w:rsidRPr="00CC718A" w:rsidRDefault="00CC718A" w:rsidP="00CC718A">
      <w:pPr>
        <w:pStyle w:val="af3"/>
        <w:suppressAutoHyphens/>
        <w:spacing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 xml:space="preserve">6) шестая </w:t>
      </w:r>
      <w:proofErr w:type="spellStart"/>
      <w:r w:rsidRPr="00CC718A">
        <w:rPr>
          <w:rFonts w:ascii="Times New Roman" w:hAnsi="Times New Roman"/>
          <w:sz w:val="24"/>
        </w:rPr>
        <w:t>подзона</w:t>
      </w:r>
      <w:proofErr w:type="spellEnd"/>
      <w:r w:rsidRPr="00CC718A">
        <w:rPr>
          <w:rFonts w:ascii="Times New Roman" w:hAnsi="Times New Roman"/>
          <w:sz w:val="24"/>
        </w:rPr>
        <w:t>, в которой запрещается размещать объекты, способствующие привлечению и массовому скоплению птиц;</w:t>
      </w:r>
    </w:p>
    <w:p w:rsidR="00F4094B" w:rsidRPr="00A32299" w:rsidRDefault="00CC718A" w:rsidP="00CC718A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CC718A">
        <w:rPr>
          <w:rFonts w:ascii="Times New Roman" w:hAnsi="Times New Roman"/>
          <w:sz w:val="24"/>
        </w:rPr>
        <w:t xml:space="preserve">7) седьмая </w:t>
      </w:r>
      <w:proofErr w:type="spellStart"/>
      <w:r w:rsidRPr="00CC718A">
        <w:rPr>
          <w:rFonts w:ascii="Times New Roman" w:hAnsi="Times New Roman"/>
          <w:sz w:val="24"/>
        </w:rPr>
        <w:t>подзона</w:t>
      </w:r>
      <w:proofErr w:type="spellEnd"/>
      <w:r w:rsidRPr="00CC718A">
        <w:rPr>
          <w:rFonts w:ascii="Times New Roman" w:hAnsi="Times New Roman"/>
          <w:sz w:val="24"/>
        </w:rPr>
        <w:t xml:space="preserve">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</w:t>
      </w:r>
      <w:proofErr w:type="spellStart"/>
      <w:r w:rsidRPr="00CC718A">
        <w:rPr>
          <w:rFonts w:ascii="Times New Roman" w:hAnsi="Times New Roman"/>
          <w:sz w:val="24"/>
        </w:rPr>
        <w:t>приаэродромной</w:t>
      </w:r>
      <w:proofErr w:type="spellEnd"/>
      <w:r w:rsidRPr="00CC718A">
        <w:rPr>
          <w:rFonts w:ascii="Times New Roman" w:hAnsi="Times New Roman"/>
          <w:sz w:val="24"/>
        </w:rPr>
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</w:t>
      </w:r>
      <w:r w:rsidR="006E4878">
        <w:rPr>
          <w:rFonts w:ascii="Times New Roman" w:hAnsi="Times New Roman"/>
          <w:sz w:val="24"/>
        </w:rPr>
        <w:t>овлено федеральными законами .</w:t>
      </w:r>
      <w:bookmarkStart w:id="144" w:name="_GoBack"/>
      <w:bookmarkEnd w:id="144"/>
    </w:p>
    <w:p w:rsidR="001222CE" w:rsidRPr="00A32299" w:rsidRDefault="002B7B63" w:rsidP="00CE6CE7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B76D16" w:rsidRPr="00A32299">
        <w:rPr>
          <w:rFonts w:ascii="Times New Roman" w:hAnsi="Times New Roman"/>
          <w:sz w:val="24"/>
        </w:rPr>
        <w:t>1</w:t>
      </w:r>
      <w:r w:rsidR="001222CE" w:rsidRPr="00A32299">
        <w:rPr>
          <w:rFonts w:ascii="Times New Roman" w:hAnsi="Times New Roman"/>
          <w:sz w:val="24"/>
        </w:rPr>
        <w:t>.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опасностей, созданию объектов двойного назначения, мероприятий антитеррористической направленности.</w:t>
      </w:r>
    </w:p>
    <w:p w:rsidR="001222CE" w:rsidRPr="00A32299" w:rsidRDefault="002B7B63" w:rsidP="00CE6CE7">
      <w:pPr>
        <w:pStyle w:val="af3"/>
        <w:numPr>
          <w:ins w:id="145" w:author="buh" w:date="2007-11-22T12:05:00Z"/>
        </w:numPr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</w:t>
      </w:r>
      <w:r w:rsidR="00B76D16" w:rsidRPr="00A32299">
        <w:rPr>
          <w:rFonts w:ascii="Times New Roman" w:hAnsi="Times New Roman"/>
          <w:sz w:val="24"/>
        </w:rPr>
        <w:t>2</w:t>
      </w:r>
      <w:r w:rsidR="001222CE" w:rsidRPr="00A32299">
        <w:rPr>
          <w:rFonts w:ascii="Times New Roman" w:hAnsi="Times New Roman"/>
          <w:sz w:val="24"/>
        </w:rPr>
        <w:t xml:space="preserve">. Данные мероприятия разрабатываются на основании технических условий уполномоченных государственных и муниципальных органов, выдаваемых в соответствии с действующим законодательством. </w:t>
      </w:r>
    </w:p>
    <w:p w:rsidR="009012CF" w:rsidRPr="00A32299" w:rsidRDefault="009012CF" w:rsidP="00555D15">
      <w:pPr>
        <w:pStyle w:val="312"/>
        <w:tabs>
          <w:tab w:val="clear" w:pos="2340"/>
          <w:tab w:val="left" w:pos="2268"/>
        </w:tabs>
        <w:suppressAutoHyphens/>
        <w:spacing w:before="120"/>
        <w:ind w:left="2268" w:hanging="1366"/>
      </w:pPr>
      <w:bookmarkStart w:id="146" w:name="_Toc157247897"/>
      <w:bookmarkStart w:id="147" w:name="_Toc176362876"/>
      <w:bookmarkStart w:id="148" w:name="_Toc63768097"/>
      <w:r w:rsidRPr="00A32299">
        <w:t xml:space="preserve">Статья </w:t>
      </w:r>
      <w:r w:rsidR="001A0659">
        <w:t>2</w:t>
      </w:r>
      <w:r w:rsidR="001B4132">
        <w:t>1</w:t>
      </w:r>
      <w:r w:rsidR="00894905" w:rsidRPr="00A32299">
        <w:t xml:space="preserve">. </w:t>
      </w:r>
      <w:r w:rsidR="00894905" w:rsidRPr="00A32299">
        <w:tab/>
      </w:r>
      <w:r w:rsidRPr="00A32299">
        <w:t>Порядок устройства ограждений земельных участков</w:t>
      </w:r>
      <w:bookmarkEnd w:id="146"/>
      <w:bookmarkEnd w:id="147"/>
      <w:bookmarkEnd w:id="148"/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Настоящая статья регулирует вопросы устройства ограждений земельных участков, как выделенных в процессе  градостроительной подготовки территорий, так и ранее сформированных.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2. Ограждения, проходящие по общей меже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10 настоящей статьи.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lastRenderedPageBreak/>
        <w:t xml:space="preserve"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</w:t>
      </w:r>
      <w:r w:rsidR="00750470" w:rsidRPr="00A32299">
        <w:rPr>
          <w:rFonts w:ascii="Times New Roman" w:hAnsi="Times New Roman"/>
          <w:sz w:val="24"/>
        </w:rPr>
        <w:t xml:space="preserve">уполномоченным </w:t>
      </w:r>
      <w:r w:rsidR="00BD021E" w:rsidRPr="00A32299">
        <w:rPr>
          <w:rFonts w:ascii="Times New Roman" w:hAnsi="Times New Roman"/>
          <w:sz w:val="24"/>
        </w:rPr>
        <w:t>органом</w:t>
      </w:r>
      <w:r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Pr="00A32299">
        <w:rPr>
          <w:rFonts w:ascii="Times New Roman" w:hAnsi="Times New Roman"/>
          <w:sz w:val="24"/>
        </w:rPr>
        <w:t xml:space="preserve">архитектуры и градостроительства в соответствии с требованиями частей 5-8 настоящей статьи.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4. Эскиз ограждения, отделяющего земельный участок от территории общего пользования, должен включать в себя следующие материалы: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2) графическое изображение фасада ограждения, выполненное в масштабе 1:200</w:t>
      </w:r>
      <w:r w:rsidR="002744D4" w:rsidRPr="00A32299">
        <w:rPr>
          <w:rFonts w:ascii="Times New Roman" w:hAnsi="Times New Roman"/>
          <w:sz w:val="24"/>
        </w:rPr>
        <w:t xml:space="preserve"> (в одном сантиметре два метра)</w:t>
      </w:r>
      <w:r w:rsidRPr="00A32299">
        <w:rPr>
          <w:rFonts w:ascii="Times New Roman" w:hAnsi="Times New Roman"/>
          <w:sz w:val="24"/>
        </w:rPr>
        <w:t>, фрагменты в масштабе 1:50</w:t>
      </w:r>
      <w:r w:rsidR="002744D4" w:rsidRPr="00A32299">
        <w:rPr>
          <w:rFonts w:ascii="Times New Roman" w:hAnsi="Times New Roman"/>
          <w:sz w:val="24"/>
        </w:rPr>
        <w:t xml:space="preserve"> (в одном сантиметре пятьдесят сантиметров)</w:t>
      </w:r>
      <w:r w:rsidRPr="00A32299">
        <w:rPr>
          <w:rFonts w:ascii="Times New Roman" w:hAnsi="Times New Roman"/>
          <w:sz w:val="24"/>
        </w:rPr>
        <w:t>;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3) графическое изображение цветового решения ограждения;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4) отдельные конструктивны</w:t>
      </w:r>
      <w:r w:rsidR="009D6596" w:rsidRPr="00A32299">
        <w:rPr>
          <w:rFonts w:ascii="Times New Roman" w:hAnsi="Times New Roman"/>
          <w:sz w:val="24"/>
        </w:rPr>
        <w:t>е</w:t>
      </w:r>
      <w:r w:rsidRPr="00A32299">
        <w:rPr>
          <w:rFonts w:ascii="Times New Roman" w:hAnsi="Times New Roman"/>
          <w:sz w:val="24"/>
        </w:rPr>
        <w:t xml:space="preserve"> узлы, элементы.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5. Для согласования эскиза ограждения лицо, являющееся правообладателем земельного участка, подаёт в </w:t>
      </w:r>
      <w:r w:rsidR="00750470" w:rsidRPr="00A32299">
        <w:rPr>
          <w:rFonts w:ascii="Times New Roman" w:hAnsi="Times New Roman"/>
          <w:sz w:val="24"/>
        </w:rPr>
        <w:t xml:space="preserve">уполномоченный </w:t>
      </w:r>
      <w:r w:rsidR="00BD021E" w:rsidRPr="00A32299">
        <w:rPr>
          <w:rFonts w:ascii="Times New Roman" w:hAnsi="Times New Roman"/>
          <w:sz w:val="24"/>
        </w:rPr>
        <w:t>орган</w:t>
      </w:r>
      <w:r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Pr="00A32299">
        <w:rPr>
          <w:rFonts w:ascii="Times New Roman" w:hAnsi="Times New Roman"/>
          <w:sz w:val="24"/>
        </w:rPr>
        <w:t xml:space="preserve">архитектуры и градостроительства заявление с просьбой рассмотреть данный эскиз.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6. </w:t>
      </w:r>
      <w:r w:rsidR="00750470" w:rsidRPr="00A32299">
        <w:rPr>
          <w:rFonts w:ascii="Times New Roman" w:hAnsi="Times New Roman"/>
          <w:sz w:val="24"/>
        </w:rPr>
        <w:t>Уполномоченный о</w:t>
      </w:r>
      <w:r w:rsidR="00BD021E" w:rsidRPr="00A32299">
        <w:rPr>
          <w:rFonts w:ascii="Times New Roman" w:hAnsi="Times New Roman"/>
          <w:sz w:val="24"/>
        </w:rPr>
        <w:t>рган</w:t>
      </w:r>
      <w:r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Pr="00A32299">
        <w:rPr>
          <w:rFonts w:ascii="Times New Roman" w:hAnsi="Times New Roman"/>
          <w:sz w:val="24"/>
        </w:rPr>
        <w:t>архитектуры и градостроительства имеет право в течение трёх дней отклонить представленные для согласования материалы, в случае, если они недостаточно полно отражают конструктивные и архитектурные решения ограждения.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7. Заявление подлежит обязательной регистрации в день приёмки, о чём заявителю выдаётся расписка. </w:t>
      </w:r>
      <w:r w:rsidR="00750470" w:rsidRPr="00A32299">
        <w:rPr>
          <w:rFonts w:ascii="Times New Roman" w:hAnsi="Times New Roman"/>
          <w:sz w:val="24"/>
        </w:rPr>
        <w:t>Уполномоченный о</w:t>
      </w:r>
      <w:r w:rsidR="00BD021E" w:rsidRPr="00A32299">
        <w:rPr>
          <w:rFonts w:ascii="Times New Roman" w:hAnsi="Times New Roman"/>
          <w:sz w:val="24"/>
        </w:rPr>
        <w:t>рган</w:t>
      </w:r>
      <w:r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Pr="00A32299">
        <w:rPr>
          <w:rFonts w:ascii="Times New Roman" w:hAnsi="Times New Roman"/>
          <w:sz w:val="24"/>
        </w:rPr>
        <w:t>архитектуры и градостроительства в течение десяти дней рассматривает эскиз ограждения, после чего выдаёт своё заключение о соответствии, либо несоответствии его эскиза требованиям части 10 настоящей статьи.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8. Согласование эскиза ограждения </w:t>
      </w:r>
      <w:r w:rsidR="00750470" w:rsidRPr="00A32299">
        <w:rPr>
          <w:rFonts w:ascii="Times New Roman" w:hAnsi="Times New Roman"/>
          <w:sz w:val="24"/>
        </w:rPr>
        <w:t xml:space="preserve">уполномоченным </w:t>
      </w:r>
      <w:r w:rsidR="00BD021E" w:rsidRPr="00A32299">
        <w:rPr>
          <w:rFonts w:ascii="Times New Roman" w:hAnsi="Times New Roman"/>
          <w:sz w:val="24"/>
        </w:rPr>
        <w:t>органом</w:t>
      </w:r>
      <w:r w:rsidR="002D4485" w:rsidRPr="00A32299">
        <w:rPr>
          <w:rFonts w:ascii="Times New Roman" w:hAnsi="Times New Roman"/>
          <w:sz w:val="24"/>
        </w:rPr>
        <w:t xml:space="preserve"> </w:t>
      </w:r>
      <w:r w:rsidR="0072303A">
        <w:rPr>
          <w:rFonts w:ascii="Times New Roman" w:hAnsi="Times New Roman"/>
          <w:sz w:val="24"/>
        </w:rPr>
        <w:t>Администрации</w:t>
      </w:r>
      <w:r w:rsidR="00750470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="002D4485" w:rsidRPr="00A32299">
        <w:rPr>
          <w:rFonts w:ascii="Times New Roman" w:hAnsi="Times New Roman"/>
          <w:sz w:val="24"/>
        </w:rPr>
        <w:t>архитектуры и градостроительства</w:t>
      </w:r>
      <w:r w:rsidRPr="00A32299">
        <w:rPr>
          <w:rFonts w:ascii="Times New Roman" w:hAnsi="Times New Roman"/>
          <w:sz w:val="24"/>
        </w:rPr>
        <w:t xml:space="preserve"> осуществляется без взимания платы.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9. При выделении земельных участков на территориях, застроенных многоквартирными домами, устройство ограждений выделенных земельных участков не предусматривается, если иное не предусмотрено градостроительным регламентом данной территориальной зоны. 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10. Любые ограждения земельных участков должны соответствовать следующим условиям: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1) ограждение должно быть конструктивно надёжным;</w:t>
      </w:r>
    </w:p>
    <w:p w:rsidR="009012CF" w:rsidRPr="00A32299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2) ограждения, отделяющие земельный участок от территорий общего пользования, должны быть эстетически привлекательными. </w:t>
      </w:r>
    </w:p>
    <w:p w:rsidR="009012CF" w:rsidRDefault="009012CF" w:rsidP="00A15DC5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11. В случае если проект ограждения земельного участка входит в состав проектной документации объекта капитального строительства (компл</w:t>
      </w:r>
      <w:r w:rsidR="003D4FCC" w:rsidRPr="00A32299">
        <w:rPr>
          <w:rFonts w:ascii="Times New Roman" w:hAnsi="Times New Roman"/>
          <w:sz w:val="24"/>
        </w:rPr>
        <w:t xml:space="preserve">екса таких объектов), которая подлежит государственной экспертизе в соответствии со статьёй 49 Градостроительного кодекса Российской Федерации, проведение в отношении его действий, указанных в частях 5-8 настоящей статьи, не требуется. </w:t>
      </w:r>
    </w:p>
    <w:p w:rsidR="00A35D80" w:rsidRPr="00A32299" w:rsidRDefault="00A35D80" w:rsidP="00DE6B90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49" w:name="_Toc63768098"/>
      <w:r w:rsidRPr="00A32299">
        <w:t xml:space="preserve">Статья </w:t>
      </w:r>
      <w:r w:rsidR="001A0659">
        <w:t>2</w:t>
      </w:r>
      <w:r w:rsidR="001B4132">
        <w:t>2</w:t>
      </w:r>
      <w:r w:rsidR="00894905" w:rsidRPr="00A32299">
        <w:t xml:space="preserve">. </w:t>
      </w:r>
      <w:r w:rsidR="00894905" w:rsidRPr="00A32299">
        <w:tab/>
      </w:r>
      <w:r w:rsidRPr="00A32299">
        <w:t>Определения отдельных видов использования земельных участков и объектов капитального строительства</w:t>
      </w:r>
      <w:bookmarkEnd w:id="149"/>
    </w:p>
    <w:p w:rsidR="00A35D80" w:rsidRPr="00A32299" w:rsidRDefault="001D512C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1. Для целей применения настоящих Правил</w:t>
      </w:r>
      <w:r w:rsidR="0085262C" w:rsidRPr="00A32299">
        <w:rPr>
          <w:rFonts w:ascii="Times New Roman" w:hAnsi="Times New Roman"/>
          <w:sz w:val="24"/>
        </w:rPr>
        <w:t xml:space="preserve"> установлены следующие определения некоторых видов использования</w:t>
      </w:r>
      <w:r w:rsidRPr="00A32299">
        <w:rPr>
          <w:rFonts w:ascii="Times New Roman" w:hAnsi="Times New Roman"/>
          <w:sz w:val="24"/>
        </w:rPr>
        <w:t xml:space="preserve"> объектов капитального строительства</w:t>
      </w:r>
      <w:r w:rsidR="0085262C" w:rsidRPr="00A32299">
        <w:rPr>
          <w:rFonts w:ascii="Times New Roman" w:hAnsi="Times New Roman"/>
          <w:sz w:val="24"/>
        </w:rPr>
        <w:t>:</w:t>
      </w:r>
    </w:p>
    <w:p w:rsidR="00833008" w:rsidRPr="00A32299" w:rsidRDefault="00833008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lastRenderedPageBreak/>
        <w:t xml:space="preserve">Автосалон </w:t>
      </w:r>
      <w:r w:rsidRPr="00A32299">
        <w:rPr>
          <w:rFonts w:ascii="Times New Roman" w:hAnsi="Times New Roman"/>
          <w:sz w:val="24"/>
        </w:rPr>
        <w:t xml:space="preserve">– здание, строение, сооружение, помещение или группа помещений, предназначенная для выставки (экспозиции), продажи, предпродажной подготовки и послепродажного технического обслуживания автомобиля, а также проведения вспомогательных операций (мойки, чистки и т.п.), требующих специального технологического оборудования. </w:t>
      </w:r>
      <w:r w:rsidR="000A0679" w:rsidRPr="00A32299">
        <w:rPr>
          <w:rFonts w:ascii="Times New Roman" w:hAnsi="Times New Roman"/>
          <w:sz w:val="24"/>
        </w:rPr>
        <w:t xml:space="preserve">Автосалоны могут быть размещены в качестве объекта розничной торговли, если в них осуществляется продажа автомобилей с максимальной разрешённой массой не более 3,5 тонн, не производится техническое обслуживание, мойка автомобилей, а также другие операции с автомобилями, требующие специального технологического оборудования, производится хранение, экспозиция продаваемых автомобилей в количестве не более 10 единиц. 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Временные (сезонные) павильоны</w:t>
      </w:r>
      <w:r w:rsidRPr="00A32299">
        <w:rPr>
          <w:rFonts w:ascii="Times New Roman" w:hAnsi="Times New Roman"/>
          <w:sz w:val="24"/>
        </w:rPr>
        <w:t xml:space="preserve"> розничной торговли и обслуживания населения – временные сооружения, используемые для торговли, как правило, продовольственными товарами, а также для предоставления мелких бытовых услуг населению – ремонту обуви, одежды и т.п.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Гостевая автостоянка</w:t>
      </w:r>
      <w:r w:rsidRPr="00A32299">
        <w:rPr>
          <w:rFonts w:ascii="Times New Roman" w:hAnsi="Times New Roman"/>
          <w:sz w:val="24"/>
        </w:rPr>
        <w:t xml:space="preserve"> – специально выделенный участок территории, предназначенный для кратковременной стоянки автотранспорта, прибывающего к зданию, сооружению, при </w:t>
      </w:r>
      <w:r w:rsidR="00952F2E" w:rsidRPr="00A32299">
        <w:rPr>
          <w:rFonts w:ascii="Times New Roman" w:hAnsi="Times New Roman"/>
          <w:sz w:val="24"/>
        </w:rPr>
        <w:t>котором находится автостоянка. И</w:t>
      </w:r>
      <w:r w:rsidRPr="00A32299">
        <w:rPr>
          <w:rFonts w:ascii="Times New Roman" w:hAnsi="Times New Roman"/>
          <w:sz w:val="24"/>
        </w:rPr>
        <w:t xml:space="preserve">меет конструктивное решение, позволяющее осуществлять установку транспорта на твёрдое покрытие. Гостевые автостоянки могут устраиваться в комплексе со зданиями, сооружениями, в том числе могут быть конструктивно </w:t>
      </w:r>
      <w:r w:rsidR="005452B7" w:rsidRPr="00A32299">
        <w:rPr>
          <w:rFonts w:ascii="Times New Roman" w:hAnsi="Times New Roman"/>
          <w:sz w:val="24"/>
        </w:rPr>
        <w:t>взаимосвязаны</w:t>
      </w:r>
      <w:r w:rsidRPr="00A32299">
        <w:rPr>
          <w:rFonts w:ascii="Times New Roman" w:hAnsi="Times New Roman"/>
          <w:sz w:val="24"/>
        </w:rPr>
        <w:t xml:space="preserve"> с ними. Вместимость гостевых автостоянок определяется расчётом на основе региональных и местных нормативов градостроительного проектирования.</w:t>
      </w:r>
    </w:p>
    <w:p w:rsidR="00F50C29" w:rsidRPr="00A32299" w:rsidRDefault="00F50C29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Духовные учебные заведения</w:t>
      </w:r>
      <w:r w:rsidRPr="00A32299">
        <w:rPr>
          <w:rFonts w:ascii="Times New Roman" w:hAnsi="Times New Roman"/>
          <w:sz w:val="24"/>
        </w:rPr>
        <w:t xml:space="preserve"> – объекты капитального строительства, комплексы объектов капитального строительства, предназначенные для </w:t>
      </w:r>
      <w:r w:rsidR="003A3920" w:rsidRPr="00A32299">
        <w:rPr>
          <w:rFonts w:ascii="Times New Roman" w:hAnsi="Times New Roman"/>
          <w:sz w:val="24"/>
        </w:rPr>
        <w:t xml:space="preserve">организации учебного процесса в религиозном учебном заведении. Данный вид использования может включать в себя также культовые здания и сооружения. </w:t>
      </w:r>
    </w:p>
    <w:p w:rsidR="00CD7315" w:rsidRPr="00A32299" w:rsidRDefault="00CD7315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Здания и помещения управления</w:t>
      </w:r>
      <w:r w:rsidRPr="00A32299">
        <w:rPr>
          <w:rFonts w:ascii="Times New Roman" w:hAnsi="Times New Roman"/>
          <w:sz w:val="24"/>
        </w:rPr>
        <w:t xml:space="preserve"> – здания и помещения, предназначенные для размещения </w:t>
      </w:r>
      <w:r w:rsidR="00DA4491" w:rsidRPr="00A32299">
        <w:rPr>
          <w:rFonts w:ascii="Times New Roman" w:hAnsi="Times New Roman"/>
          <w:sz w:val="24"/>
        </w:rPr>
        <w:t>органов государственного и муниципального управления, суд</w:t>
      </w:r>
      <w:r w:rsidR="00CF724A" w:rsidRPr="00A32299">
        <w:rPr>
          <w:rFonts w:ascii="Times New Roman" w:hAnsi="Times New Roman"/>
          <w:sz w:val="24"/>
        </w:rPr>
        <w:t>а, прокуратуры и т.п.</w:t>
      </w:r>
    </w:p>
    <w:p w:rsidR="00715C56" w:rsidRPr="00A32299" w:rsidRDefault="00F50C29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Культовые здания и сооружения</w:t>
      </w:r>
      <w:r w:rsidR="00715C56" w:rsidRPr="00A32299">
        <w:rPr>
          <w:rFonts w:ascii="Times New Roman" w:hAnsi="Times New Roman"/>
          <w:b/>
          <w:sz w:val="24"/>
        </w:rPr>
        <w:t xml:space="preserve"> – </w:t>
      </w:r>
      <w:r w:rsidR="00715C56" w:rsidRPr="00A32299">
        <w:rPr>
          <w:rFonts w:ascii="Times New Roman" w:hAnsi="Times New Roman"/>
          <w:sz w:val="24"/>
        </w:rPr>
        <w:t>объекты капитального строительства и сооружения</w:t>
      </w:r>
      <w:r w:rsidR="00C92860" w:rsidRPr="00A32299">
        <w:rPr>
          <w:rFonts w:ascii="Times New Roman" w:hAnsi="Times New Roman"/>
          <w:sz w:val="24"/>
        </w:rPr>
        <w:t xml:space="preserve"> любых религиозных групп и религиозных организаций, зарегистрированных в установленном порядке</w:t>
      </w:r>
      <w:r w:rsidR="00715C56" w:rsidRPr="00A32299">
        <w:rPr>
          <w:rFonts w:ascii="Times New Roman" w:hAnsi="Times New Roman"/>
          <w:sz w:val="24"/>
        </w:rPr>
        <w:t xml:space="preserve">, непосредственно предназначенные для отправления культа и не включающие в себя духовные учебные заведения, монастыри. В указанный вид использования могут включаться помещения для ведения благотворительной </w:t>
      </w:r>
      <w:r w:rsidR="001A6437" w:rsidRPr="00A32299">
        <w:rPr>
          <w:rFonts w:ascii="Times New Roman" w:hAnsi="Times New Roman"/>
          <w:sz w:val="24"/>
        </w:rPr>
        <w:t xml:space="preserve">и религиозно-воспитательной </w:t>
      </w:r>
      <w:r w:rsidR="00715C56" w:rsidRPr="00A32299">
        <w:rPr>
          <w:rFonts w:ascii="Times New Roman" w:hAnsi="Times New Roman"/>
          <w:sz w:val="24"/>
        </w:rPr>
        <w:t>работы</w:t>
      </w:r>
      <w:r w:rsidRPr="00A32299">
        <w:rPr>
          <w:rFonts w:ascii="Times New Roman" w:hAnsi="Times New Roman"/>
          <w:sz w:val="24"/>
        </w:rPr>
        <w:t xml:space="preserve">. </w:t>
      </w:r>
      <w:r w:rsidR="00236616" w:rsidRPr="00A32299">
        <w:rPr>
          <w:rFonts w:ascii="Times New Roman" w:hAnsi="Times New Roman"/>
          <w:sz w:val="24"/>
        </w:rPr>
        <w:t>В качестве вспомогательного к данному виду использования могут устанавливаться индивидуальные жилые дома для проживания священнослужителей и членов их семей.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Летняя кухня</w:t>
      </w:r>
      <w:r w:rsidRPr="00A32299">
        <w:rPr>
          <w:rFonts w:ascii="Times New Roman" w:hAnsi="Times New Roman"/>
          <w:sz w:val="24"/>
        </w:rPr>
        <w:t xml:space="preserve"> – здание, сооружение, возводимое на земельном участке, занимаемом индивидуальным домовладением, туристической базой, базой отдыха, гостиницей, и используемое для приготовления пищи в тёплый период года, соответственно не имеющее конструктивного утепления и инженерных сетей, обеспечивающих его отопление.</w:t>
      </w:r>
    </w:p>
    <w:p w:rsidR="00146EF0" w:rsidRPr="00A32299" w:rsidRDefault="00146EF0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 xml:space="preserve">Машино-место </w:t>
      </w:r>
      <w:r w:rsidRPr="00A32299">
        <w:rPr>
          <w:rFonts w:ascii="Times New Roman" w:hAnsi="Times New Roman"/>
          <w:sz w:val="24"/>
        </w:rPr>
        <w:t xml:space="preserve">– часть земельного участка, здания, сооружения, предназначенная для временной стоянки или постоянного хранения легкового автомобиля, имеющая конструктивное решение, позволяющее устанавливать автомобиль на твёрдое покрытие, нормативный </w:t>
      </w:r>
      <w:r w:rsidR="00D601DE" w:rsidRPr="00A32299">
        <w:rPr>
          <w:rFonts w:ascii="Times New Roman" w:hAnsi="Times New Roman"/>
          <w:sz w:val="24"/>
        </w:rPr>
        <w:t>отвод поверхностных вод, а в случаях, предусмотренных действующими нормативами и системы по удалению и очистке загрязнённых стоков</w:t>
      </w:r>
      <w:r w:rsidRPr="00A32299">
        <w:rPr>
          <w:rFonts w:ascii="Times New Roman" w:hAnsi="Times New Roman"/>
          <w:sz w:val="24"/>
        </w:rPr>
        <w:t xml:space="preserve">. </w:t>
      </w:r>
      <w:r w:rsidR="002C10EE" w:rsidRPr="00A32299">
        <w:rPr>
          <w:rFonts w:ascii="Times New Roman" w:hAnsi="Times New Roman"/>
          <w:sz w:val="24"/>
        </w:rPr>
        <w:t>Минимальный р</w:t>
      </w:r>
      <w:r w:rsidRPr="00A32299">
        <w:rPr>
          <w:rFonts w:ascii="Times New Roman" w:hAnsi="Times New Roman"/>
          <w:sz w:val="24"/>
        </w:rPr>
        <w:t xml:space="preserve">азмер </w:t>
      </w:r>
      <w:proofErr w:type="spellStart"/>
      <w:r w:rsidRPr="00A32299">
        <w:rPr>
          <w:rFonts w:ascii="Times New Roman" w:hAnsi="Times New Roman"/>
          <w:sz w:val="24"/>
        </w:rPr>
        <w:t>машино</w:t>
      </w:r>
      <w:proofErr w:type="spellEnd"/>
      <w:r w:rsidRPr="00A32299">
        <w:rPr>
          <w:rFonts w:ascii="Times New Roman" w:hAnsi="Times New Roman"/>
          <w:sz w:val="24"/>
        </w:rPr>
        <w:t xml:space="preserve">-места для легковых автомобилей установлен </w:t>
      </w:r>
      <w:smartTag w:uri="urn:schemas-microsoft-com:office:smarttags" w:element="metricconverter">
        <w:smartTagPr>
          <w:attr w:name="ProductID" w:val="2,5 метра"/>
        </w:smartTagPr>
        <w:r w:rsidRPr="00A32299">
          <w:rPr>
            <w:rFonts w:ascii="Times New Roman" w:hAnsi="Times New Roman"/>
            <w:sz w:val="24"/>
          </w:rPr>
          <w:t>2,5 м</w:t>
        </w:r>
        <w:r w:rsidR="002E404D" w:rsidRPr="00A32299">
          <w:rPr>
            <w:rFonts w:ascii="Times New Roman" w:hAnsi="Times New Roman"/>
            <w:sz w:val="24"/>
          </w:rPr>
          <w:t>етра</w:t>
        </w:r>
      </w:smartTag>
      <w:r w:rsidRPr="00A32299">
        <w:rPr>
          <w:rFonts w:ascii="Times New Roman" w:hAnsi="Times New Roman"/>
          <w:sz w:val="24"/>
        </w:rPr>
        <w:t xml:space="preserve"> в ширину и </w:t>
      </w:r>
      <w:smartTag w:uri="urn:schemas-microsoft-com:office:smarttags" w:element="metricconverter">
        <w:smartTagPr>
          <w:attr w:name="ProductID" w:val="5,5 метра"/>
        </w:smartTagPr>
        <w:r w:rsidRPr="00A32299">
          <w:rPr>
            <w:rFonts w:ascii="Times New Roman" w:hAnsi="Times New Roman"/>
            <w:sz w:val="24"/>
          </w:rPr>
          <w:t>5,5 метра</w:t>
        </w:r>
      </w:smartTag>
      <w:r w:rsidRPr="00A32299">
        <w:rPr>
          <w:rFonts w:ascii="Times New Roman" w:hAnsi="Times New Roman"/>
          <w:sz w:val="24"/>
        </w:rPr>
        <w:t xml:space="preserve"> в длину.</w:t>
      </w:r>
      <w:r w:rsidR="00CB7068" w:rsidRPr="00A32299">
        <w:rPr>
          <w:rFonts w:ascii="Times New Roman" w:hAnsi="Times New Roman"/>
          <w:sz w:val="24"/>
        </w:rPr>
        <w:t xml:space="preserve"> Количество </w:t>
      </w:r>
      <w:proofErr w:type="spellStart"/>
      <w:r w:rsidR="00CB7068" w:rsidRPr="00A32299">
        <w:rPr>
          <w:rFonts w:ascii="Times New Roman" w:hAnsi="Times New Roman"/>
          <w:sz w:val="24"/>
        </w:rPr>
        <w:t>машино</w:t>
      </w:r>
      <w:proofErr w:type="spellEnd"/>
      <w:r w:rsidR="00CB7068" w:rsidRPr="00A32299">
        <w:rPr>
          <w:rFonts w:ascii="Times New Roman" w:hAnsi="Times New Roman"/>
          <w:sz w:val="24"/>
        </w:rPr>
        <w:t xml:space="preserve">-мест для отдельных видов использования земельных участков принимается в соответствии с градостроительными регламентами, если иное не оговорено в региональных или местных нормативах градостроительного проектирования. </w:t>
      </w:r>
    </w:p>
    <w:p w:rsidR="0017705E" w:rsidRPr="00A32299" w:rsidRDefault="0017705E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lastRenderedPageBreak/>
        <w:t xml:space="preserve">Медицинские кабинеты </w:t>
      </w:r>
      <w:r w:rsidRPr="00A32299">
        <w:rPr>
          <w:rFonts w:ascii="Times New Roman" w:hAnsi="Times New Roman"/>
          <w:sz w:val="24"/>
        </w:rPr>
        <w:t>– помещения, специально оборудованные для оказания медицинских услуг населению и располагаемые за пределами зон, специально предназначенных для размещения учреждений здравоохранения</w:t>
      </w:r>
      <w:r w:rsidR="00B05862" w:rsidRPr="00A32299">
        <w:rPr>
          <w:rFonts w:ascii="Times New Roman" w:hAnsi="Times New Roman"/>
          <w:sz w:val="24"/>
        </w:rPr>
        <w:t xml:space="preserve">. </w:t>
      </w:r>
      <w:r w:rsidR="0012794D" w:rsidRPr="00A32299">
        <w:rPr>
          <w:rFonts w:ascii="Times New Roman" w:hAnsi="Times New Roman"/>
          <w:sz w:val="24"/>
        </w:rPr>
        <w:t>Номенклатура медицинских услуг и п</w:t>
      </w:r>
      <w:r w:rsidR="00582DC4" w:rsidRPr="00A32299">
        <w:rPr>
          <w:rFonts w:ascii="Times New Roman" w:hAnsi="Times New Roman"/>
          <w:sz w:val="24"/>
        </w:rPr>
        <w:t>оказатели площади, количества</w:t>
      </w:r>
      <w:r w:rsidR="00F95EF5" w:rsidRPr="00A32299">
        <w:rPr>
          <w:rFonts w:ascii="Times New Roman" w:hAnsi="Times New Roman"/>
          <w:sz w:val="24"/>
        </w:rPr>
        <w:t xml:space="preserve"> посещений в смену, относящиеся к таким объектам, устанавливаются действующими санитарными нормами и региональными, местными нормативами градостроительного проектирования. </w:t>
      </w:r>
      <w:r w:rsidR="000A0495" w:rsidRPr="00A32299">
        <w:rPr>
          <w:rFonts w:ascii="Times New Roman" w:hAnsi="Times New Roman"/>
          <w:sz w:val="24"/>
        </w:rPr>
        <w:t>При этом запрещается в зонах Ж-1, Ж-2</w:t>
      </w:r>
      <w:r w:rsidR="002C10EE" w:rsidRPr="00A32299">
        <w:rPr>
          <w:rFonts w:ascii="Times New Roman" w:hAnsi="Times New Roman"/>
          <w:sz w:val="24"/>
        </w:rPr>
        <w:t xml:space="preserve">, ОД </w:t>
      </w:r>
      <w:r w:rsidR="000A0495" w:rsidRPr="00A32299">
        <w:rPr>
          <w:rFonts w:ascii="Times New Roman" w:hAnsi="Times New Roman"/>
          <w:sz w:val="24"/>
        </w:rPr>
        <w:t>размещать дермато-венерологически</w:t>
      </w:r>
      <w:r w:rsidR="00D27155" w:rsidRPr="00A32299">
        <w:rPr>
          <w:rFonts w:ascii="Times New Roman" w:hAnsi="Times New Roman"/>
          <w:sz w:val="24"/>
        </w:rPr>
        <w:t>е</w:t>
      </w:r>
      <w:r w:rsidR="000A0495" w:rsidRPr="00A32299">
        <w:rPr>
          <w:rFonts w:ascii="Times New Roman" w:hAnsi="Times New Roman"/>
          <w:sz w:val="24"/>
        </w:rPr>
        <w:t>, психиатрически</w:t>
      </w:r>
      <w:r w:rsidR="00D27155" w:rsidRPr="00A32299">
        <w:rPr>
          <w:rFonts w:ascii="Times New Roman" w:hAnsi="Times New Roman"/>
          <w:sz w:val="24"/>
        </w:rPr>
        <w:t>е</w:t>
      </w:r>
      <w:r w:rsidR="000A0495" w:rsidRPr="00A32299">
        <w:rPr>
          <w:rFonts w:ascii="Times New Roman" w:hAnsi="Times New Roman"/>
          <w:sz w:val="24"/>
        </w:rPr>
        <w:t>, инфекционны</w:t>
      </w:r>
      <w:r w:rsidR="00D27155" w:rsidRPr="00A32299">
        <w:rPr>
          <w:rFonts w:ascii="Times New Roman" w:hAnsi="Times New Roman"/>
          <w:sz w:val="24"/>
        </w:rPr>
        <w:t>е</w:t>
      </w:r>
      <w:r w:rsidR="000A0495" w:rsidRPr="00A32299">
        <w:rPr>
          <w:rFonts w:ascii="Times New Roman" w:hAnsi="Times New Roman"/>
          <w:sz w:val="24"/>
        </w:rPr>
        <w:t xml:space="preserve"> и фтизиатрически</w:t>
      </w:r>
      <w:r w:rsidR="00D27155" w:rsidRPr="00A32299">
        <w:rPr>
          <w:rFonts w:ascii="Times New Roman" w:hAnsi="Times New Roman"/>
          <w:sz w:val="24"/>
        </w:rPr>
        <w:t>е</w:t>
      </w:r>
      <w:r w:rsidR="000A0495" w:rsidRPr="00A32299">
        <w:rPr>
          <w:rFonts w:ascii="Times New Roman" w:hAnsi="Times New Roman"/>
          <w:sz w:val="24"/>
        </w:rPr>
        <w:t xml:space="preserve"> кабинет</w:t>
      </w:r>
      <w:r w:rsidR="00D27155" w:rsidRPr="00A32299">
        <w:rPr>
          <w:rFonts w:ascii="Times New Roman" w:hAnsi="Times New Roman"/>
          <w:sz w:val="24"/>
        </w:rPr>
        <w:t>ы</w:t>
      </w:r>
      <w:r w:rsidR="000A0495" w:rsidRPr="00A32299">
        <w:rPr>
          <w:rFonts w:ascii="Times New Roman" w:hAnsi="Times New Roman"/>
          <w:sz w:val="24"/>
        </w:rPr>
        <w:t xml:space="preserve"> врачебного приёма.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Многоквартирный жилой дом</w:t>
      </w:r>
      <w:r w:rsidRPr="00A32299">
        <w:rPr>
          <w:rFonts w:ascii="Times New Roman" w:hAnsi="Times New Roman"/>
          <w:sz w:val="24"/>
        </w:rPr>
        <w:t xml:space="preserve"> – здание, предназначенное для постоянного проживания людей, и состоящее из квартир, числом не менее двух, имеющих выход на улицу через общедомовые коммуникации – лестницы, лифты, коридоры.</w:t>
      </w:r>
      <w:r w:rsidR="00E868BF" w:rsidRPr="00A32299">
        <w:rPr>
          <w:rFonts w:ascii="Times New Roman" w:hAnsi="Times New Roman"/>
          <w:sz w:val="24"/>
        </w:rPr>
        <w:t xml:space="preserve"> Может включать в себя встроенные и пристроенные объекты первичного обслуживания населения, а также офисные помещения. </w:t>
      </w:r>
    </w:p>
    <w:p w:rsidR="00E868BF" w:rsidRPr="00A32299" w:rsidRDefault="00E868BF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Многоэтажный многоквартирный жилой дом</w:t>
      </w:r>
      <w:r w:rsidRPr="00A32299">
        <w:rPr>
          <w:rFonts w:ascii="Times New Roman" w:hAnsi="Times New Roman"/>
          <w:sz w:val="24"/>
        </w:rPr>
        <w:t xml:space="preserve"> – многоквартирный жилой дом с количеством этажей выше семи. </w:t>
      </w:r>
    </w:p>
    <w:p w:rsidR="00E868BF" w:rsidRPr="00A32299" w:rsidRDefault="00E868BF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proofErr w:type="spellStart"/>
      <w:r w:rsidRPr="00A32299">
        <w:rPr>
          <w:rFonts w:ascii="Times New Roman" w:hAnsi="Times New Roman"/>
          <w:b/>
          <w:sz w:val="24"/>
        </w:rPr>
        <w:t>Среднеэтажный</w:t>
      </w:r>
      <w:proofErr w:type="spellEnd"/>
      <w:r w:rsidRPr="00A32299">
        <w:rPr>
          <w:rFonts w:ascii="Times New Roman" w:hAnsi="Times New Roman"/>
          <w:b/>
          <w:sz w:val="24"/>
        </w:rPr>
        <w:t xml:space="preserve"> многоквартирный жилой дом</w:t>
      </w:r>
      <w:r w:rsidRPr="00A32299">
        <w:rPr>
          <w:rFonts w:ascii="Times New Roman" w:hAnsi="Times New Roman"/>
          <w:sz w:val="24"/>
        </w:rPr>
        <w:t xml:space="preserve"> – многоквартирный жилой дом с количеством этажей от четырёх до семи. </w:t>
      </w:r>
    </w:p>
    <w:p w:rsidR="000A0679" w:rsidRPr="00A32299" w:rsidRDefault="000637AF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Объекты розничной торговли</w:t>
      </w:r>
      <w:r w:rsidRPr="00A32299">
        <w:rPr>
          <w:rFonts w:ascii="Times New Roman" w:hAnsi="Times New Roman"/>
          <w:sz w:val="24"/>
        </w:rPr>
        <w:t xml:space="preserve"> – объекты капитального строительства, помещения, группы помещений в объектах капитального строительства, предназначенные для осуществления розничной торговли продовольственными и промышленными товарами в соответствии с действующими нормами. 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Площадка для сбора мусора</w:t>
      </w:r>
      <w:r w:rsidRPr="00A32299">
        <w:rPr>
          <w:rFonts w:ascii="Times New Roman" w:hAnsi="Times New Roman"/>
          <w:sz w:val="24"/>
        </w:rPr>
        <w:t xml:space="preserve"> – специально выделенный участок территории, обустроенный для сбора твёрдых отходов потребления с целью последующего их удаления на специально отведённые места утилизации, должна быть обеспечена твердым покрытием, нормативным водоотведением и ограждением из непрозрачных конструкций, либо озеленения высотой не ниже верха установленных на данной площадке ёмкостей для сбора твёрдых отходов.</w:t>
      </w:r>
    </w:p>
    <w:p w:rsidR="00936D76" w:rsidRPr="00A32299" w:rsidRDefault="00936D7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Площадка для торговли «с колёс»</w:t>
      </w:r>
      <w:r w:rsidRPr="00A32299">
        <w:rPr>
          <w:rFonts w:ascii="Times New Roman" w:hAnsi="Times New Roman"/>
          <w:sz w:val="24"/>
        </w:rPr>
        <w:t xml:space="preserve"> - специально выделенный участок территории, </w:t>
      </w:r>
      <w:r w:rsidR="0024253D" w:rsidRPr="00A32299">
        <w:rPr>
          <w:rFonts w:ascii="Times New Roman" w:hAnsi="Times New Roman"/>
          <w:sz w:val="24"/>
        </w:rPr>
        <w:t xml:space="preserve">имеющий твёрдое покрытие и </w:t>
      </w:r>
      <w:r w:rsidRPr="00A32299">
        <w:rPr>
          <w:rFonts w:ascii="Times New Roman" w:hAnsi="Times New Roman"/>
          <w:sz w:val="24"/>
        </w:rPr>
        <w:t>оборудованный для кратковременной стоянки автомобилей, с которых осуществляется торговля продовольственными товарами непосредственно, либо через прилавок.</w:t>
      </w:r>
    </w:p>
    <w:p w:rsidR="0085262C" w:rsidRPr="00A32299" w:rsidRDefault="007C70E6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П</w:t>
      </w:r>
      <w:r w:rsidR="00A23EFB" w:rsidRPr="00A32299">
        <w:rPr>
          <w:rFonts w:ascii="Times New Roman" w:hAnsi="Times New Roman"/>
          <w:b/>
          <w:sz w:val="24"/>
        </w:rPr>
        <w:t>остройки для занятий индивидуальной трудовой деятельностью</w:t>
      </w:r>
      <w:r w:rsidR="00A23EFB" w:rsidRPr="00A32299">
        <w:rPr>
          <w:rFonts w:ascii="Times New Roman" w:hAnsi="Times New Roman"/>
          <w:sz w:val="24"/>
        </w:rPr>
        <w:t xml:space="preserve"> – строения, сооружения, </w:t>
      </w:r>
      <w:r w:rsidR="00234968" w:rsidRPr="00A32299">
        <w:rPr>
          <w:rFonts w:ascii="Times New Roman" w:hAnsi="Times New Roman"/>
          <w:sz w:val="24"/>
        </w:rPr>
        <w:t xml:space="preserve">расположенные в пределах земельного участка, занимаемого индивидуальным домовладением, и </w:t>
      </w:r>
      <w:r w:rsidR="00A23EFB" w:rsidRPr="00A32299">
        <w:rPr>
          <w:rFonts w:ascii="Times New Roman" w:hAnsi="Times New Roman"/>
          <w:sz w:val="24"/>
        </w:rPr>
        <w:t>используемые для трудовой деятельности</w:t>
      </w:r>
      <w:r w:rsidR="00234968" w:rsidRPr="00A32299">
        <w:rPr>
          <w:rFonts w:ascii="Times New Roman" w:hAnsi="Times New Roman"/>
          <w:sz w:val="24"/>
        </w:rPr>
        <w:t xml:space="preserve"> лицами, постоянно проживающими на данном участке, за исключением индивидуальной трудовой деятельности, связанной с торговлей, общественным питанием, </w:t>
      </w:r>
      <w:r w:rsidR="00A45E0C" w:rsidRPr="00A32299">
        <w:rPr>
          <w:rFonts w:ascii="Times New Roman" w:hAnsi="Times New Roman"/>
          <w:sz w:val="24"/>
        </w:rPr>
        <w:t xml:space="preserve">а также с </w:t>
      </w:r>
      <w:r w:rsidR="00234968" w:rsidRPr="00A32299">
        <w:rPr>
          <w:rFonts w:ascii="Times New Roman" w:hAnsi="Times New Roman"/>
          <w:sz w:val="24"/>
        </w:rPr>
        <w:t>производством, требующим установления санитарно-защитных зон или санитарных разрывов</w:t>
      </w:r>
      <w:r w:rsidRPr="00A32299">
        <w:rPr>
          <w:rFonts w:ascii="Times New Roman" w:hAnsi="Times New Roman"/>
          <w:sz w:val="24"/>
        </w:rPr>
        <w:t>.</w:t>
      </w:r>
    </w:p>
    <w:p w:rsidR="003E4AD0" w:rsidRPr="00A32299" w:rsidRDefault="003E4AD0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b/>
          <w:sz w:val="24"/>
        </w:rPr>
        <w:t>Ремонтные мастерские</w:t>
      </w:r>
      <w:r w:rsidRPr="00A32299">
        <w:rPr>
          <w:rFonts w:ascii="Times New Roman" w:hAnsi="Times New Roman"/>
          <w:sz w:val="24"/>
        </w:rPr>
        <w:t xml:space="preserve"> – здание, строение, сооружение, помещение или группа помещений, предназначенные для ремонта машин, технологического оборудования, станков, бытовой техники с применением специального ремонтного оборудования, складирования ремонтируемых товаров. В ремонтных мастерских не производится ремонт автомобилей.  </w:t>
      </w:r>
    </w:p>
    <w:p w:rsidR="001D512C" w:rsidRDefault="001D512C" w:rsidP="00373308">
      <w:pPr>
        <w:pStyle w:val="af3"/>
        <w:suppressAutoHyphens/>
        <w:spacing w:before="0" w:line="276" w:lineRule="auto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Классификация объектов здравоохранения (за исключением указанных в части 1 настоящей статьи) принимается в соответствии с номенклатурой </w:t>
      </w:r>
      <w:r w:rsidR="004A56A1" w:rsidRPr="00A32299">
        <w:rPr>
          <w:rFonts w:ascii="Times New Roman" w:hAnsi="Times New Roman"/>
          <w:sz w:val="24"/>
        </w:rPr>
        <w:t>учреждений</w:t>
      </w:r>
      <w:r w:rsidRPr="00A32299">
        <w:rPr>
          <w:rFonts w:ascii="Times New Roman" w:hAnsi="Times New Roman"/>
          <w:sz w:val="24"/>
        </w:rPr>
        <w:t xml:space="preserve"> здравоохранения, утверждённой уполномоченным органом государственной власти Российской Федерации в области здравоохранения. </w:t>
      </w:r>
    </w:p>
    <w:p w:rsidR="009E0506" w:rsidRDefault="009E0506" w:rsidP="009E0506">
      <w:pPr>
        <w:pStyle w:val="3"/>
      </w:pPr>
      <w:bookmarkStart w:id="150" w:name="_Toc63768100"/>
    </w:p>
    <w:p w:rsidR="009E0506" w:rsidRDefault="009E0506" w:rsidP="009E0506">
      <w:pPr>
        <w:pStyle w:val="3"/>
      </w:pPr>
    </w:p>
    <w:p w:rsidR="00FC37C0" w:rsidRPr="00A32299" w:rsidRDefault="00FC37C0" w:rsidP="00DE6B90">
      <w:pPr>
        <w:pStyle w:val="2"/>
        <w:tabs>
          <w:tab w:val="left" w:pos="539"/>
        </w:tabs>
        <w:suppressAutoHyphens/>
        <w:spacing w:before="120" w:after="120"/>
        <w:ind w:left="539"/>
        <w:rPr>
          <w:sz w:val="28"/>
        </w:rPr>
      </w:pPr>
      <w:r w:rsidRPr="00A32299">
        <w:rPr>
          <w:sz w:val="28"/>
        </w:rPr>
        <w:t xml:space="preserve">Глава </w:t>
      </w:r>
      <w:r w:rsidR="00373308">
        <w:rPr>
          <w:sz w:val="28"/>
        </w:rPr>
        <w:t>6</w:t>
      </w:r>
      <w:r w:rsidRPr="00A32299">
        <w:rPr>
          <w:sz w:val="28"/>
        </w:rPr>
        <w:t xml:space="preserve">. Положение </w:t>
      </w:r>
      <w:r w:rsidR="009A5BF2" w:rsidRPr="00A32299">
        <w:rPr>
          <w:sz w:val="28"/>
        </w:rPr>
        <w:t xml:space="preserve">о </w:t>
      </w:r>
      <w:r w:rsidRPr="00A32299">
        <w:rPr>
          <w:sz w:val="28"/>
        </w:rPr>
        <w:t xml:space="preserve">внесении </w:t>
      </w:r>
      <w:bookmarkStart w:id="151" w:name="_toc1214"/>
      <w:bookmarkEnd w:id="151"/>
      <w:r w:rsidRPr="00A32299">
        <w:rPr>
          <w:sz w:val="28"/>
        </w:rPr>
        <w:t>изменений</w:t>
      </w:r>
      <w:r w:rsidR="007201EA" w:rsidRPr="00A32299">
        <w:rPr>
          <w:sz w:val="28"/>
        </w:rPr>
        <w:t xml:space="preserve"> в Правила</w:t>
      </w:r>
      <w:bookmarkEnd w:id="82"/>
      <w:bookmarkEnd w:id="143"/>
      <w:bookmarkEnd w:id="150"/>
    </w:p>
    <w:p w:rsidR="00FC37C0" w:rsidRPr="00A32299" w:rsidRDefault="00FC37C0" w:rsidP="00DE6B90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52" w:name="_toc1215"/>
      <w:bookmarkStart w:id="153" w:name="_toc1230"/>
      <w:bookmarkStart w:id="154" w:name="_toc1238"/>
      <w:bookmarkStart w:id="155" w:name="_Toc157247916"/>
      <w:bookmarkStart w:id="156" w:name="_Toc176362909"/>
      <w:bookmarkStart w:id="157" w:name="_Toc63768101"/>
      <w:bookmarkEnd w:id="152"/>
      <w:bookmarkEnd w:id="153"/>
      <w:bookmarkEnd w:id="154"/>
      <w:r w:rsidRPr="00A32299">
        <w:t xml:space="preserve">Статья </w:t>
      </w:r>
      <w:r w:rsidR="001A0659">
        <w:t>2</w:t>
      </w:r>
      <w:r w:rsidR="001B1CBB">
        <w:t>3</w:t>
      </w:r>
      <w:r w:rsidRPr="00A32299">
        <w:t xml:space="preserve">. </w:t>
      </w:r>
      <w:r w:rsidRPr="00A32299">
        <w:tab/>
        <w:t>Действия Правил по отношению к правам, возникшим до их введения</w:t>
      </w:r>
      <w:bookmarkEnd w:id="155"/>
      <w:bookmarkEnd w:id="156"/>
      <w:bookmarkEnd w:id="157"/>
    </w:p>
    <w:p w:rsidR="00FC37C0" w:rsidRPr="00A32299" w:rsidRDefault="00FC37C0" w:rsidP="00373308">
      <w:pPr>
        <w:pStyle w:val="af3"/>
        <w:suppressAutoHyphens/>
        <w:spacing w:before="0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1. Принятые до введения в действие настоящих Правил нормативные правовые акты </w:t>
      </w:r>
      <w:r w:rsidR="00AA48A4" w:rsidRPr="00A32299">
        <w:rPr>
          <w:rFonts w:ascii="Times New Roman" w:hAnsi="Times New Roman"/>
          <w:sz w:val="24"/>
        </w:rPr>
        <w:t>города Элисты</w:t>
      </w:r>
      <w:r w:rsidRPr="00A32299">
        <w:rPr>
          <w:rFonts w:ascii="Times New Roman" w:hAnsi="Times New Roman"/>
          <w:sz w:val="24"/>
        </w:rPr>
        <w:t xml:space="preserve"> по вопросам землепользования и застройки применяются в части, не противоречащей настоящим Правилам</w:t>
      </w:r>
      <w:r w:rsidR="00101DB0" w:rsidRPr="00A32299">
        <w:rPr>
          <w:rFonts w:ascii="Times New Roman" w:hAnsi="Times New Roman"/>
          <w:sz w:val="24"/>
        </w:rPr>
        <w:t>, за исключением случаев, указанных в части 2</w:t>
      </w:r>
      <w:r w:rsidR="00EC4AA8" w:rsidRPr="00A32299">
        <w:rPr>
          <w:rFonts w:ascii="Times New Roman" w:hAnsi="Times New Roman"/>
          <w:sz w:val="24"/>
        </w:rPr>
        <w:t xml:space="preserve"> и 3</w:t>
      </w:r>
      <w:r w:rsidR="00101DB0" w:rsidRPr="00A32299">
        <w:rPr>
          <w:rFonts w:ascii="Times New Roman" w:hAnsi="Times New Roman"/>
          <w:sz w:val="24"/>
        </w:rPr>
        <w:t xml:space="preserve"> настоящей статьи</w:t>
      </w:r>
      <w:r w:rsidRPr="00A32299">
        <w:rPr>
          <w:rFonts w:ascii="Times New Roman" w:hAnsi="Times New Roman"/>
          <w:sz w:val="24"/>
        </w:rPr>
        <w:t>.</w:t>
      </w:r>
    </w:p>
    <w:p w:rsidR="000940E3" w:rsidRPr="00A32299" w:rsidRDefault="000940E3" w:rsidP="00373308">
      <w:pPr>
        <w:pStyle w:val="af3"/>
        <w:suppressAutoHyphens/>
        <w:spacing w:before="0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2. Виды разрешённого использования земельных участков, установленные нормативными актами органов местного самоуправления, и действующие на момент вступления в силу настоящих Правил, являются действительными наравне с установленными в главе </w:t>
      </w:r>
      <w:r w:rsidR="00470665" w:rsidRPr="00A32299">
        <w:rPr>
          <w:rFonts w:ascii="Times New Roman" w:hAnsi="Times New Roman"/>
          <w:sz w:val="24"/>
        </w:rPr>
        <w:t>6</w:t>
      </w:r>
      <w:r w:rsidRPr="00A32299">
        <w:rPr>
          <w:rFonts w:ascii="Times New Roman" w:hAnsi="Times New Roman"/>
          <w:sz w:val="24"/>
        </w:rPr>
        <w:t xml:space="preserve"> настоящих Правил для получения градостроительных планов земельных участков, подготовки проектной документации (в случаях, определённых действующим законодательством), получения разрешения на строительство и ввод объекта в эксплуатацию. </w:t>
      </w:r>
    </w:p>
    <w:p w:rsidR="00FC37C0" w:rsidRPr="00A32299" w:rsidRDefault="00101DB0" w:rsidP="00373308">
      <w:pPr>
        <w:pStyle w:val="af3"/>
        <w:suppressAutoHyphens/>
        <w:spacing w:before="0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3. Требования к параметрам использования объектов капитального строительства и земельных участков, установленные в градостроительных планах и архитектурно-планировочных заданиях, утверждённых</w:t>
      </w:r>
      <w:r w:rsidR="00FC37C0" w:rsidRPr="00A32299">
        <w:rPr>
          <w:rFonts w:ascii="Times New Roman" w:hAnsi="Times New Roman"/>
          <w:sz w:val="24"/>
        </w:rPr>
        <w:t xml:space="preserve"> до вступления в силу настоящих Правил</w:t>
      </w:r>
      <w:r w:rsidRPr="00A32299">
        <w:rPr>
          <w:rFonts w:ascii="Times New Roman" w:hAnsi="Times New Roman"/>
          <w:sz w:val="24"/>
        </w:rPr>
        <w:t>,</w:t>
      </w:r>
      <w:r w:rsidR="00FC37C0" w:rsidRPr="00A32299">
        <w:rPr>
          <w:rFonts w:ascii="Times New Roman" w:hAnsi="Times New Roman"/>
          <w:sz w:val="24"/>
        </w:rPr>
        <w:t xml:space="preserve"> являются действительными.</w:t>
      </w:r>
    </w:p>
    <w:p w:rsidR="00FE7387" w:rsidRDefault="00FE7387" w:rsidP="00373308">
      <w:pPr>
        <w:pStyle w:val="af3"/>
        <w:suppressAutoHyphens/>
        <w:spacing w:before="0"/>
        <w:ind w:firstLine="709"/>
        <w:contextualSpacing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4. Требования к функциональному назначению территорий, параметрам объектов капитального строительства, земельных участков, установленные в проектах планировки и </w:t>
      </w:r>
      <w:r w:rsidR="005F3C97" w:rsidRPr="00A32299">
        <w:rPr>
          <w:rFonts w:ascii="Times New Roman" w:hAnsi="Times New Roman"/>
          <w:sz w:val="24"/>
        </w:rPr>
        <w:t xml:space="preserve">(или) </w:t>
      </w:r>
      <w:r w:rsidRPr="00A32299">
        <w:rPr>
          <w:rFonts w:ascii="Times New Roman" w:hAnsi="Times New Roman"/>
          <w:sz w:val="24"/>
        </w:rPr>
        <w:t xml:space="preserve">межевания территорий, </w:t>
      </w:r>
      <w:r w:rsidR="005F3C97" w:rsidRPr="00A32299">
        <w:rPr>
          <w:rFonts w:ascii="Times New Roman" w:hAnsi="Times New Roman"/>
          <w:sz w:val="24"/>
        </w:rPr>
        <w:t xml:space="preserve">разработанных в соответствии с заданиями </w:t>
      </w:r>
      <w:r w:rsidR="0006401E" w:rsidRPr="00A32299">
        <w:rPr>
          <w:rFonts w:ascii="Times New Roman" w:hAnsi="Times New Roman"/>
          <w:sz w:val="24"/>
        </w:rPr>
        <w:t xml:space="preserve">уполномоченного органа </w:t>
      </w:r>
      <w:r w:rsidR="0072303A">
        <w:rPr>
          <w:rFonts w:ascii="Times New Roman" w:hAnsi="Times New Roman"/>
          <w:sz w:val="24"/>
        </w:rPr>
        <w:t>Администрации</w:t>
      </w:r>
      <w:r w:rsidR="00166A77" w:rsidRPr="00A32299">
        <w:rPr>
          <w:rFonts w:ascii="Times New Roman" w:hAnsi="Times New Roman"/>
          <w:sz w:val="24"/>
        </w:rPr>
        <w:t xml:space="preserve"> города Элисты по вопросам архитектуры и градостроительства</w:t>
      </w:r>
      <w:r w:rsidR="005F3C97" w:rsidRPr="00A32299">
        <w:rPr>
          <w:rFonts w:ascii="Times New Roman" w:hAnsi="Times New Roman"/>
          <w:sz w:val="24"/>
        </w:rPr>
        <w:t xml:space="preserve">, выданными до утверждения настоящих Правил являются действительными в том случае, если по указанным проектам в срок до 31 </w:t>
      </w:r>
      <w:r w:rsidR="00470665" w:rsidRPr="00A32299">
        <w:rPr>
          <w:rFonts w:ascii="Times New Roman" w:hAnsi="Times New Roman"/>
          <w:sz w:val="24"/>
        </w:rPr>
        <w:t>декабря</w:t>
      </w:r>
      <w:r w:rsidR="005F3C97" w:rsidRPr="00A32299">
        <w:rPr>
          <w:rFonts w:ascii="Times New Roman" w:hAnsi="Times New Roman"/>
          <w:sz w:val="24"/>
        </w:rPr>
        <w:t xml:space="preserve"> 20</w:t>
      </w:r>
      <w:r w:rsidR="002B7B63" w:rsidRPr="00A32299">
        <w:rPr>
          <w:rFonts w:ascii="Times New Roman" w:hAnsi="Times New Roman"/>
          <w:sz w:val="24"/>
        </w:rPr>
        <w:t>10</w:t>
      </w:r>
      <w:r w:rsidR="005F3C97" w:rsidRPr="00A32299">
        <w:rPr>
          <w:rFonts w:ascii="Times New Roman" w:hAnsi="Times New Roman"/>
          <w:sz w:val="24"/>
        </w:rPr>
        <w:t xml:space="preserve">г. получены </w:t>
      </w:r>
      <w:r w:rsidRPr="00A32299">
        <w:rPr>
          <w:rFonts w:ascii="Times New Roman" w:hAnsi="Times New Roman"/>
          <w:sz w:val="24"/>
        </w:rPr>
        <w:t>положительн</w:t>
      </w:r>
      <w:r w:rsidR="005F3C97" w:rsidRPr="00A32299">
        <w:rPr>
          <w:rFonts w:ascii="Times New Roman" w:hAnsi="Times New Roman"/>
          <w:sz w:val="24"/>
        </w:rPr>
        <w:t>ые</w:t>
      </w:r>
      <w:r w:rsidRPr="00A32299">
        <w:rPr>
          <w:rFonts w:ascii="Times New Roman" w:hAnsi="Times New Roman"/>
          <w:sz w:val="24"/>
        </w:rPr>
        <w:t xml:space="preserve"> заключен</w:t>
      </w:r>
      <w:r w:rsidR="005F3C97" w:rsidRPr="00A32299">
        <w:rPr>
          <w:rFonts w:ascii="Times New Roman" w:hAnsi="Times New Roman"/>
          <w:sz w:val="24"/>
        </w:rPr>
        <w:t>ия</w:t>
      </w:r>
      <w:r w:rsidRPr="00A32299">
        <w:rPr>
          <w:rFonts w:ascii="Times New Roman" w:hAnsi="Times New Roman"/>
          <w:sz w:val="24"/>
        </w:rPr>
        <w:t xml:space="preserve"> </w:t>
      </w:r>
      <w:r w:rsidR="0006401E" w:rsidRPr="00A32299">
        <w:rPr>
          <w:rFonts w:ascii="Times New Roman" w:hAnsi="Times New Roman"/>
          <w:sz w:val="24"/>
        </w:rPr>
        <w:t xml:space="preserve">уполномоченного </w:t>
      </w:r>
      <w:r w:rsidR="002B7B63" w:rsidRPr="00A32299">
        <w:rPr>
          <w:rFonts w:ascii="Times New Roman" w:hAnsi="Times New Roman"/>
          <w:sz w:val="24"/>
        </w:rPr>
        <w:t xml:space="preserve">органа </w:t>
      </w:r>
      <w:r w:rsidR="0072303A">
        <w:rPr>
          <w:rFonts w:ascii="Times New Roman" w:hAnsi="Times New Roman"/>
          <w:sz w:val="24"/>
        </w:rPr>
        <w:t>Администрации</w:t>
      </w:r>
      <w:r w:rsidR="00166A77" w:rsidRPr="00A32299">
        <w:rPr>
          <w:rFonts w:ascii="Times New Roman" w:hAnsi="Times New Roman"/>
          <w:sz w:val="24"/>
        </w:rPr>
        <w:t xml:space="preserve"> города Элисты по вопросам </w:t>
      </w:r>
      <w:r w:rsidR="002B7B63" w:rsidRPr="00A32299">
        <w:rPr>
          <w:rFonts w:ascii="Times New Roman" w:hAnsi="Times New Roman"/>
          <w:sz w:val="24"/>
        </w:rPr>
        <w:t>архитектуры и градостроительства</w:t>
      </w:r>
      <w:r w:rsidRPr="00A32299">
        <w:rPr>
          <w:rFonts w:ascii="Times New Roman" w:hAnsi="Times New Roman"/>
          <w:sz w:val="24"/>
        </w:rPr>
        <w:t xml:space="preserve"> </w:t>
      </w:r>
      <w:r w:rsidR="00C7638A" w:rsidRPr="00A32299">
        <w:rPr>
          <w:rFonts w:ascii="Times New Roman" w:hAnsi="Times New Roman"/>
          <w:sz w:val="24"/>
        </w:rPr>
        <w:t>в соответствии с ч. </w:t>
      </w:r>
      <w:r w:rsidR="007817DE" w:rsidRPr="00A32299">
        <w:rPr>
          <w:rFonts w:ascii="Times New Roman" w:hAnsi="Times New Roman"/>
          <w:sz w:val="24"/>
        </w:rPr>
        <w:t>4 ст. 46 Градостроительного кодекса Р</w:t>
      </w:r>
      <w:r w:rsidR="00D02408" w:rsidRPr="00A32299">
        <w:rPr>
          <w:rFonts w:ascii="Times New Roman" w:hAnsi="Times New Roman"/>
          <w:sz w:val="24"/>
        </w:rPr>
        <w:t xml:space="preserve">оссийской </w:t>
      </w:r>
      <w:r w:rsidR="007817DE" w:rsidRPr="00A32299">
        <w:rPr>
          <w:rFonts w:ascii="Times New Roman" w:hAnsi="Times New Roman"/>
          <w:sz w:val="24"/>
        </w:rPr>
        <w:t>Ф</w:t>
      </w:r>
      <w:r w:rsidR="00D02408" w:rsidRPr="00A32299">
        <w:rPr>
          <w:rFonts w:ascii="Times New Roman" w:hAnsi="Times New Roman"/>
          <w:sz w:val="24"/>
        </w:rPr>
        <w:t>едерации</w:t>
      </w:r>
      <w:r w:rsidR="00F32862" w:rsidRPr="00A32299">
        <w:rPr>
          <w:rFonts w:ascii="Times New Roman" w:hAnsi="Times New Roman"/>
          <w:sz w:val="24"/>
        </w:rPr>
        <w:t xml:space="preserve">. </w:t>
      </w:r>
    </w:p>
    <w:p w:rsidR="00FC37C0" w:rsidRPr="00A32299" w:rsidRDefault="00FC37C0" w:rsidP="00DE6B90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58" w:name="_toc1247"/>
      <w:bookmarkStart w:id="159" w:name="_toc1267"/>
      <w:bookmarkStart w:id="160" w:name="_Toc157247918"/>
      <w:bookmarkStart w:id="161" w:name="_Toc176362911"/>
      <w:bookmarkStart w:id="162" w:name="_Toc63768102"/>
      <w:bookmarkEnd w:id="158"/>
      <w:bookmarkEnd w:id="159"/>
      <w:r w:rsidRPr="00A32299">
        <w:t xml:space="preserve">Статья </w:t>
      </w:r>
      <w:r w:rsidR="00373308">
        <w:t>2</w:t>
      </w:r>
      <w:r w:rsidR="001B1CBB">
        <w:t>4</w:t>
      </w:r>
      <w:r w:rsidRPr="00A32299">
        <w:t xml:space="preserve">. </w:t>
      </w:r>
      <w:r w:rsidRPr="00A32299">
        <w:tab/>
        <w:t>Внесение изменений в Правила</w:t>
      </w:r>
      <w:bookmarkEnd w:id="160"/>
      <w:bookmarkEnd w:id="161"/>
      <w:bookmarkEnd w:id="162"/>
    </w:p>
    <w:p w:rsidR="00FC37C0" w:rsidRDefault="00BD021E" w:rsidP="000D624D">
      <w:pPr>
        <w:pStyle w:val="af3"/>
        <w:suppressAutoHyphens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>Внесение изменений в настоящие Правила производится в соответствии с порядком, установленным статьёй 33 Градостроительного кодекса Российской Федерации.</w:t>
      </w:r>
    </w:p>
    <w:p w:rsidR="00FC37C0" w:rsidRPr="00A32299" w:rsidRDefault="00FC37C0" w:rsidP="00DE6B90">
      <w:pPr>
        <w:pStyle w:val="312"/>
        <w:tabs>
          <w:tab w:val="clear" w:pos="2340"/>
          <w:tab w:val="left" w:pos="0"/>
        </w:tabs>
        <w:suppressAutoHyphens/>
        <w:spacing w:before="120"/>
        <w:jc w:val="center"/>
      </w:pPr>
      <w:bookmarkStart w:id="163" w:name="_toc1280"/>
      <w:bookmarkStart w:id="164" w:name="_toc1294"/>
      <w:bookmarkStart w:id="165" w:name="_toc1298"/>
      <w:bookmarkStart w:id="166" w:name="_Toc157247921"/>
      <w:bookmarkStart w:id="167" w:name="_Toc176362914"/>
      <w:bookmarkStart w:id="168" w:name="_Toc63768103"/>
      <w:bookmarkEnd w:id="163"/>
      <w:bookmarkEnd w:id="164"/>
      <w:bookmarkEnd w:id="165"/>
      <w:r w:rsidRPr="00A32299">
        <w:t xml:space="preserve">Статья </w:t>
      </w:r>
      <w:r w:rsidR="00373308">
        <w:t>2</w:t>
      </w:r>
      <w:r w:rsidR="001B1CBB">
        <w:t>5</w:t>
      </w:r>
      <w:r w:rsidRPr="00A32299">
        <w:t xml:space="preserve">. </w:t>
      </w:r>
      <w:r w:rsidRPr="00A32299">
        <w:tab/>
        <w:t>Ответственность за нарушение Правил</w:t>
      </w:r>
      <w:bookmarkEnd w:id="166"/>
      <w:bookmarkEnd w:id="167"/>
      <w:bookmarkEnd w:id="168"/>
    </w:p>
    <w:p w:rsidR="00FC37C0" w:rsidRPr="00A32299" w:rsidRDefault="00FC37C0" w:rsidP="000D624D">
      <w:pPr>
        <w:pStyle w:val="af3"/>
        <w:suppressAutoHyphens/>
        <w:rPr>
          <w:rFonts w:ascii="Times New Roman" w:hAnsi="Times New Roman"/>
          <w:sz w:val="24"/>
        </w:rPr>
      </w:pPr>
      <w:r w:rsidRPr="00A32299">
        <w:rPr>
          <w:rFonts w:ascii="Times New Roman" w:hAnsi="Times New Roman"/>
          <w:sz w:val="24"/>
        </w:rPr>
        <w:t xml:space="preserve">За нарушение настоящих Правил физические и юридические лица, а также должностные лица несут </w:t>
      </w:r>
      <w:r w:rsidR="00C160DD" w:rsidRPr="00A32299">
        <w:rPr>
          <w:rFonts w:ascii="Times New Roman" w:hAnsi="Times New Roman"/>
          <w:sz w:val="24"/>
        </w:rPr>
        <w:t>ответ</w:t>
      </w:r>
      <w:r w:rsidR="00F90492" w:rsidRPr="00A32299">
        <w:rPr>
          <w:rFonts w:ascii="Times New Roman" w:hAnsi="Times New Roman"/>
          <w:sz w:val="24"/>
        </w:rPr>
        <w:t>ств</w:t>
      </w:r>
      <w:r w:rsidR="00C160DD" w:rsidRPr="00A32299">
        <w:rPr>
          <w:rFonts w:ascii="Times New Roman" w:hAnsi="Times New Roman"/>
          <w:sz w:val="24"/>
        </w:rPr>
        <w:t xml:space="preserve">енность в соответствии с </w:t>
      </w:r>
      <w:r w:rsidR="00F90492" w:rsidRPr="00A32299">
        <w:rPr>
          <w:rFonts w:ascii="Times New Roman" w:hAnsi="Times New Roman"/>
          <w:sz w:val="24"/>
        </w:rPr>
        <w:t xml:space="preserve">действующим законодательством Российской Федерации и </w:t>
      </w:r>
      <w:r w:rsidR="00DA456B" w:rsidRPr="00A32299">
        <w:rPr>
          <w:rFonts w:ascii="Times New Roman" w:hAnsi="Times New Roman"/>
          <w:sz w:val="24"/>
        </w:rPr>
        <w:t>Республики Калмыкия</w:t>
      </w:r>
      <w:r w:rsidR="00F90492" w:rsidRPr="00A32299">
        <w:rPr>
          <w:rFonts w:ascii="Times New Roman" w:hAnsi="Times New Roman"/>
          <w:sz w:val="24"/>
        </w:rPr>
        <w:t>.</w:t>
      </w:r>
    </w:p>
    <w:sectPr w:rsidR="00FC37C0" w:rsidRPr="00A32299" w:rsidSect="00552FB9">
      <w:footnotePr>
        <w:pos w:val="beneathText"/>
      </w:footnotePr>
      <w:pgSz w:w="11907" w:h="16840" w:code="9"/>
      <w:pgMar w:top="567" w:right="748" w:bottom="1276" w:left="1134" w:header="720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2B" w:rsidRDefault="00BD572B">
      <w:r>
        <w:separator/>
      </w:r>
    </w:p>
  </w:endnote>
  <w:endnote w:type="continuationSeparator" w:id="0">
    <w:p w:rsidR="00BD572B" w:rsidRDefault="00BD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A7" w:rsidRDefault="00BA2598" w:rsidP="00360E8C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06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06A7" w:rsidRDefault="000B06A7" w:rsidP="005755E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6A7" w:rsidRDefault="00BA2598" w:rsidP="00360E8C">
    <w:pPr>
      <w:pStyle w:val="ac"/>
      <w:framePr w:wrap="around" w:vAnchor="text" w:hAnchor="page" w:x="10936" w:y="202"/>
      <w:rPr>
        <w:rStyle w:val="a4"/>
      </w:rPr>
    </w:pPr>
    <w:r>
      <w:rPr>
        <w:rStyle w:val="a4"/>
      </w:rPr>
      <w:fldChar w:fldCharType="begin"/>
    </w:r>
    <w:r w:rsidR="000B06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4878">
      <w:rPr>
        <w:rStyle w:val="a4"/>
        <w:noProof/>
      </w:rPr>
      <w:t>92</w:t>
    </w:r>
    <w:r>
      <w:rPr>
        <w:rStyle w:val="a4"/>
      </w:rPr>
      <w:fldChar w:fldCharType="end"/>
    </w:r>
  </w:p>
  <w:p w:rsidR="000B06A7" w:rsidRPr="00596AC1" w:rsidRDefault="000B06A7" w:rsidP="000443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2B" w:rsidRDefault="00BD572B">
      <w:r>
        <w:separator/>
      </w:r>
    </w:p>
  </w:footnote>
  <w:footnote w:type="continuationSeparator" w:id="0">
    <w:p w:rsidR="00BD572B" w:rsidRDefault="00BD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008F"/>
    <w:multiLevelType w:val="hybridMultilevel"/>
    <w:tmpl w:val="0A6ADF7A"/>
    <w:lvl w:ilvl="0" w:tplc="2F543844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A5794A"/>
    <w:multiLevelType w:val="hybridMultilevel"/>
    <w:tmpl w:val="94228388"/>
    <w:lvl w:ilvl="0" w:tplc="F98877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086D"/>
    <w:multiLevelType w:val="hybridMultilevel"/>
    <w:tmpl w:val="BF304EB0"/>
    <w:lvl w:ilvl="0" w:tplc="34C868A4">
      <w:start w:val="1"/>
      <w:numFmt w:val="decimal"/>
      <w:lvlText w:val="%1."/>
      <w:lvlJc w:val="left"/>
      <w:pPr>
        <w:ind w:left="51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6275DF4"/>
    <w:multiLevelType w:val="hybridMultilevel"/>
    <w:tmpl w:val="BE0438DE"/>
    <w:lvl w:ilvl="0" w:tplc="58507868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B31FFC"/>
    <w:multiLevelType w:val="hybridMultilevel"/>
    <w:tmpl w:val="99328B2A"/>
    <w:lvl w:ilvl="0" w:tplc="B8B6A45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83766C1"/>
    <w:multiLevelType w:val="hybridMultilevel"/>
    <w:tmpl w:val="FFBA47E2"/>
    <w:lvl w:ilvl="0" w:tplc="C014537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04D787C"/>
    <w:multiLevelType w:val="hybridMultilevel"/>
    <w:tmpl w:val="EC2ABE54"/>
    <w:lvl w:ilvl="0" w:tplc="7944A39A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93957C9"/>
    <w:multiLevelType w:val="hybridMultilevel"/>
    <w:tmpl w:val="0372912A"/>
    <w:lvl w:ilvl="0" w:tplc="92925C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C355052"/>
    <w:multiLevelType w:val="hybridMultilevel"/>
    <w:tmpl w:val="9AE81D7C"/>
    <w:lvl w:ilvl="0" w:tplc="85F692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6DB4E34"/>
    <w:multiLevelType w:val="hybridMultilevel"/>
    <w:tmpl w:val="29C86A96"/>
    <w:lvl w:ilvl="0" w:tplc="F4667092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6FD1DF1"/>
    <w:multiLevelType w:val="hybridMultilevel"/>
    <w:tmpl w:val="BAE092A6"/>
    <w:lvl w:ilvl="0" w:tplc="FD74EE3A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C37C0"/>
    <w:rsid w:val="00001E7A"/>
    <w:rsid w:val="00002987"/>
    <w:rsid w:val="000029A2"/>
    <w:rsid w:val="000033A2"/>
    <w:rsid w:val="00004377"/>
    <w:rsid w:val="000052C9"/>
    <w:rsid w:val="0000585E"/>
    <w:rsid w:val="00011AC0"/>
    <w:rsid w:val="00011AEB"/>
    <w:rsid w:val="00011DC4"/>
    <w:rsid w:val="00012C5F"/>
    <w:rsid w:val="00013260"/>
    <w:rsid w:val="000146FC"/>
    <w:rsid w:val="00020E05"/>
    <w:rsid w:val="00021ECE"/>
    <w:rsid w:val="00024EAA"/>
    <w:rsid w:val="00025DFF"/>
    <w:rsid w:val="00025ECA"/>
    <w:rsid w:val="00027531"/>
    <w:rsid w:val="000276B9"/>
    <w:rsid w:val="00027F4E"/>
    <w:rsid w:val="00030C61"/>
    <w:rsid w:val="00030E6D"/>
    <w:rsid w:val="00032133"/>
    <w:rsid w:val="00032519"/>
    <w:rsid w:val="00032CB0"/>
    <w:rsid w:val="000345E2"/>
    <w:rsid w:val="000354D7"/>
    <w:rsid w:val="00035850"/>
    <w:rsid w:val="000400D6"/>
    <w:rsid w:val="00040288"/>
    <w:rsid w:val="00040F14"/>
    <w:rsid w:val="00041BFB"/>
    <w:rsid w:val="000434DC"/>
    <w:rsid w:val="000435C1"/>
    <w:rsid w:val="000436B5"/>
    <w:rsid w:val="00043C8A"/>
    <w:rsid w:val="00043F14"/>
    <w:rsid w:val="0004436C"/>
    <w:rsid w:val="000446A3"/>
    <w:rsid w:val="00047955"/>
    <w:rsid w:val="00051E11"/>
    <w:rsid w:val="0005718F"/>
    <w:rsid w:val="00057701"/>
    <w:rsid w:val="00057F17"/>
    <w:rsid w:val="0006159F"/>
    <w:rsid w:val="000637AF"/>
    <w:rsid w:val="0006401E"/>
    <w:rsid w:val="00064372"/>
    <w:rsid w:val="00064902"/>
    <w:rsid w:val="00065560"/>
    <w:rsid w:val="00066504"/>
    <w:rsid w:val="0006743C"/>
    <w:rsid w:val="000674FE"/>
    <w:rsid w:val="000703CE"/>
    <w:rsid w:val="000710F2"/>
    <w:rsid w:val="00071D17"/>
    <w:rsid w:val="000731ED"/>
    <w:rsid w:val="00075B91"/>
    <w:rsid w:val="00075DBE"/>
    <w:rsid w:val="00080D59"/>
    <w:rsid w:val="000818FA"/>
    <w:rsid w:val="000844D9"/>
    <w:rsid w:val="00085501"/>
    <w:rsid w:val="00087668"/>
    <w:rsid w:val="00092175"/>
    <w:rsid w:val="0009307A"/>
    <w:rsid w:val="000940E3"/>
    <w:rsid w:val="000942E7"/>
    <w:rsid w:val="000971A9"/>
    <w:rsid w:val="000A032D"/>
    <w:rsid w:val="000A0495"/>
    <w:rsid w:val="000A0679"/>
    <w:rsid w:val="000A162A"/>
    <w:rsid w:val="000A2F00"/>
    <w:rsid w:val="000A38B4"/>
    <w:rsid w:val="000A42F7"/>
    <w:rsid w:val="000B06A7"/>
    <w:rsid w:val="000B47B3"/>
    <w:rsid w:val="000B4B76"/>
    <w:rsid w:val="000B519C"/>
    <w:rsid w:val="000B59B0"/>
    <w:rsid w:val="000B79CE"/>
    <w:rsid w:val="000C0AE2"/>
    <w:rsid w:val="000C0C26"/>
    <w:rsid w:val="000C24B7"/>
    <w:rsid w:val="000C5EB6"/>
    <w:rsid w:val="000C5FFE"/>
    <w:rsid w:val="000C65DE"/>
    <w:rsid w:val="000C76FC"/>
    <w:rsid w:val="000D06B3"/>
    <w:rsid w:val="000D0B6F"/>
    <w:rsid w:val="000D0EC7"/>
    <w:rsid w:val="000D159B"/>
    <w:rsid w:val="000D1CDC"/>
    <w:rsid w:val="000D22DA"/>
    <w:rsid w:val="000D2FE6"/>
    <w:rsid w:val="000D33EA"/>
    <w:rsid w:val="000D46CB"/>
    <w:rsid w:val="000D501F"/>
    <w:rsid w:val="000D624D"/>
    <w:rsid w:val="000D7901"/>
    <w:rsid w:val="000E2802"/>
    <w:rsid w:val="000E3570"/>
    <w:rsid w:val="000E617E"/>
    <w:rsid w:val="000E6734"/>
    <w:rsid w:val="000F3068"/>
    <w:rsid w:val="000F41B4"/>
    <w:rsid w:val="000F7317"/>
    <w:rsid w:val="0010032A"/>
    <w:rsid w:val="0010108F"/>
    <w:rsid w:val="001013E7"/>
    <w:rsid w:val="00101DB0"/>
    <w:rsid w:val="00102B0B"/>
    <w:rsid w:val="00102C65"/>
    <w:rsid w:val="00103B01"/>
    <w:rsid w:val="00110E34"/>
    <w:rsid w:val="001121A6"/>
    <w:rsid w:val="00113AE5"/>
    <w:rsid w:val="00117212"/>
    <w:rsid w:val="00120ADD"/>
    <w:rsid w:val="00121DAA"/>
    <w:rsid w:val="00121F58"/>
    <w:rsid w:val="001222CE"/>
    <w:rsid w:val="001277CA"/>
    <w:rsid w:val="0012794D"/>
    <w:rsid w:val="001302BD"/>
    <w:rsid w:val="0013209C"/>
    <w:rsid w:val="00132FF4"/>
    <w:rsid w:val="00133932"/>
    <w:rsid w:val="001339F2"/>
    <w:rsid w:val="001358C7"/>
    <w:rsid w:val="00136192"/>
    <w:rsid w:val="00141587"/>
    <w:rsid w:val="00141A9A"/>
    <w:rsid w:val="0014566E"/>
    <w:rsid w:val="00145D69"/>
    <w:rsid w:val="00146EF0"/>
    <w:rsid w:val="00147404"/>
    <w:rsid w:val="0015115D"/>
    <w:rsid w:val="00151B8C"/>
    <w:rsid w:val="00151C9A"/>
    <w:rsid w:val="0015375D"/>
    <w:rsid w:val="001577BC"/>
    <w:rsid w:val="0016026A"/>
    <w:rsid w:val="00164081"/>
    <w:rsid w:val="00164F74"/>
    <w:rsid w:val="001653FB"/>
    <w:rsid w:val="00166A77"/>
    <w:rsid w:val="00166E36"/>
    <w:rsid w:val="00170334"/>
    <w:rsid w:val="00172BAE"/>
    <w:rsid w:val="001739DE"/>
    <w:rsid w:val="001752BE"/>
    <w:rsid w:val="00175C8F"/>
    <w:rsid w:val="0017705E"/>
    <w:rsid w:val="0018433A"/>
    <w:rsid w:val="001846F9"/>
    <w:rsid w:val="00184C7C"/>
    <w:rsid w:val="001850E8"/>
    <w:rsid w:val="0018779A"/>
    <w:rsid w:val="00190E5E"/>
    <w:rsid w:val="001941FA"/>
    <w:rsid w:val="001946A6"/>
    <w:rsid w:val="00195AF5"/>
    <w:rsid w:val="00195D45"/>
    <w:rsid w:val="00196598"/>
    <w:rsid w:val="001971A2"/>
    <w:rsid w:val="001A0045"/>
    <w:rsid w:val="001A0659"/>
    <w:rsid w:val="001A1247"/>
    <w:rsid w:val="001A1771"/>
    <w:rsid w:val="001A17F6"/>
    <w:rsid w:val="001A1C3E"/>
    <w:rsid w:val="001A1C50"/>
    <w:rsid w:val="001A1D00"/>
    <w:rsid w:val="001A3785"/>
    <w:rsid w:val="001A46FE"/>
    <w:rsid w:val="001A640D"/>
    <w:rsid w:val="001A6437"/>
    <w:rsid w:val="001A6785"/>
    <w:rsid w:val="001A6D8C"/>
    <w:rsid w:val="001A73E7"/>
    <w:rsid w:val="001A7753"/>
    <w:rsid w:val="001B06D2"/>
    <w:rsid w:val="001B07C2"/>
    <w:rsid w:val="001B0E33"/>
    <w:rsid w:val="001B0F9A"/>
    <w:rsid w:val="001B1208"/>
    <w:rsid w:val="001B1C3D"/>
    <w:rsid w:val="001B1CBB"/>
    <w:rsid w:val="001B3224"/>
    <w:rsid w:val="001B3560"/>
    <w:rsid w:val="001B4132"/>
    <w:rsid w:val="001B4A92"/>
    <w:rsid w:val="001B4E8D"/>
    <w:rsid w:val="001C0243"/>
    <w:rsid w:val="001C06D5"/>
    <w:rsid w:val="001C105A"/>
    <w:rsid w:val="001C1370"/>
    <w:rsid w:val="001C324A"/>
    <w:rsid w:val="001C742C"/>
    <w:rsid w:val="001D01BA"/>
    <w:rsid w:val="001D02A1"/>
    <w:rsid w:val="001D0490"/>
    <w:rsid w:val="001D1C49"/>
    <w:rsid w:val="001D31FD"/>
    <w:rsid w:val="001D3750"/>
    <w:rsid w:val="001D3CBF"/>
    <w:rsid w:val="001D512C"/>
    <w:rsid w:val="001D6EA8"/>
    <w:rsid w:val="001D7139"/>
    <w:rsid w:val="001D7561"/>
    <w:rsid w:val="001D7EB5"/>
    <w:rsid w:val="001E0570"/>
    <w:rsid w:val="001E088E"/>
    <w:rsid w:val="001E12EF"/>
    <w:rsid w:val="001E1780"/>
    <w:rsid w:val="001E25F6"/>
    <w:rsid w:val="001E2F9D"/>
    <w:rsid w:val="001E569C"/>
    <w:rsid w:val="001E6FEF"/>
    <w:rsid w:val="001E7760"/>
    <w:rsid w:val="001F03BF"/>
    <w:rsid w:val="001F1602"/>
    <w:rsid w:val="001F254A"/>
    <w:rsid w:val="001F2794"/>
    <w:rsid w:val="001F3080"/>
    <w:rsid w:val="001F3AED"/>
    <w:rsid w:val="001F3C13"/>
    <w:rsid w:val="001F46B6"/>
    <w:rsid w:val="001F5355"/>
    <w:rsid w:val="001F592A"/>
    <w:rsid w:val="001F5DC1"/>
    <w:rsid w:val="001F6095"/>
    <w:rsid w:val="001F7005"/>
    <w:rsid w:val="0020094A"/>
    <w:rsid w:val="00201A87"/>
    <w:rsid w:val="00202C45"/>
    <w:rsid w:val="00205D05"/>
    <w:rsid w:val="00207EBE"/>
    <w:rsid w:val="00210753"/>
    <w:rsid w:val="00210A76"/>
    <w:rsid w:val="00211867"/>
    <w:rsid w:val="002122B5"/>
    <w:rsid w:val="00212534"/>
    <w:rsid w:val="00212A15"/>
    <w:rsid w:val="00212BD4"/>
    <w:rsid w:val="00214742"/>
    <w:rsid w:val="00216367"/>
    <w:rsid w:val="002163AB"/>
    <w:rsid w:val="00216C2A"/>
    <w:rsid w:val="00220B61"/>
    <w:rsid w:val="002239CD"/>
    <w:rsid w:val="00224716"/>
    <w:rsid w:val="0022481A"/>
    <w:rsid w:val="002262BE"/>
    <w:rsid w:val="0022652A"/>
    <w:rsid w:val="002275BE"/>
    <w:rsid w:val="00227659"/>
    <w:rsid w:val="00230AE8"/>
    <w:rsid w:val="002329E2"/>
    <w:rsid w:val="00234968"/>
    <w:rsid w:val="002353A4"/>
    <w:rsid w:val="00236616"/>
    <w:rsid w:val="00236B08"/>
    <w:rsid w:val="00236E4E"/>
    <w:rsid w:val="00240342"/>
    <w:rsid w:val="0024253D"/>
    <w:rsid w:val="00243F2C"/>
    <w:rsid w:val="0024444D"/>
    <w:rsid w:val="0024613D"/>
    <w:rsid w:val="00247045"/>
    <w:rsid w:val="002508B9"/>
    <w:rsid w:val="00250F52"/>
    <w:rsid w:val="00251312"/>
    <w:rsid w:val="00251D3D"/>
    <w:rsid w:val="0025206C"/>
    <w:rsid w:val="002533C7"/>
    <w:rsid w:val="00254BD5"/>
    <w:rsid w:val="002553D8"/>
    <w:rsid w:val="00260299"/>
    <w:rsid w:val="0026301B"/>
    <w:rsid w:val="00264136"/>
    <w:rsid w:val="002657F1"/>
    <w:rsid w:val="002700E0"/>
    <w:rsid w:val="00273BBC"/>
    <w:rsid w:val="002744D4"/>
    <w:rsid w:val="00274D2C"/>
    <w:rsid w:val="002753AC"/>
    <w:rsid w:val="00276D0B"/>
    <w:rsid w:val="00277926"/>
    <w:rsid w:val="00280A02"/>
    <w:rsid w:val="00282E2C"/>
    <w:rsid w:val="0028515A"/>
    <w:rsid w:val="00285980"/>
    <w:rsid w:val="00286987"/>
    <w:rsid w:val="00286E94"/>
    <w:rsid w:val="0028795B"/>
    <w:rsid w:val="002900D3"/>
    <w:rsid w:val="002901BE"/>
    <w:rsid w:val="0029177E"/>
    <w:rsid w:val="0029406A"/>
    <w:rsid w:val="0029419A"/>
    <w:rsid w:val="00294C1B"/>
    <w:rsid w:val="00294E65"/>
    <w:rsid w:val="0029519A"/>
    <w:rsid w:val="002A0CDD"/>
    <w:rsid w:val="002A0CDF"/>
    <w:rsid w:val="002A168C"/>
    <w:rsid w:val="002A1995"/>
    <w:rsid w:val="002A5223"/>
    <w:rsid w:val="002A6C53"/>
    <w:rsid w:val="002B0027"/>
    <w:rsid w:val="002B026E"/>
    <w:rsid w:val="002B0B06"/>
    <w:rsid w:val="002B153E"/>
    <w:rsid w:val="002B3F02"/>
    <w:rsid w:val="002B4F02"/>
    <w:rsid w:val="002B57FD"/>
    <w:rsid w:val="002B5EFF"/>
    <w:rsid w:val="002B7B63"/>
    <w:rsid w:val="002C10EE"/>
    <w:rsid w:val="002C16BD"/>
    <w:rsid w:val="002C252E"/>
    <w:rsid w:val="002C396E"/>
    <w:rsid w:val="002C3A22"/>
    <w:rsid w:val="002C3F12"/>
    <w:rsid w:val="002C41AB"/>
    <w:rsid w:val="002C5BE8"/>
    <w:rsid w:val="002C6A81"/>
    <w:rsid w:val="002D3D9C"/>
    <w:rsid w:val="002D4485"/>
    <w:rsid w:val="002D4E44"/>
    <w:rsid w:val="002D5870"/>
    <w:rsid w:val="002D798B"/>
    <w:rsid w:val="002D7F4C"/>
    <w:rsid w:val="002D7FC0"/>
    <w:rsid w:val="002E2287"/>
    <w:rsid w:val="002E361B"/>
    <w:rsid w:val="002E404D"/>
    <w:rsid w:val="002E524C"/>
    <w:rsid w:val="002E6B28"/>
    <w:rsid w:val="002E6F2E"/>
    <w:rsid w:val="002E7308"/>
    <w:rsid w:val="002E778A"/>
    <w:rsid w:val="002F1527"/>
    <w:rsid w:val="002F3567"/>
    <w:rsid w:val="002F4055"/>
    <w:rsid w:val="002F58D0"/>
    <w:rsid w:val="00300E33"/>
    <w:rsid w:val="003024E3"/>
    <w:rsid w:val="003027F5"/>
    <w:rsid w:val="00302EEF"/>
    <w:rsid w:val="00303703"/>
    <w:rsid w:val="00304596"/>
    <w:rsid w:val="00304DA9"/>
    <w:rsid w:val="00306750"/>
    <w:rsid w:val="00310B63"/>
    <w:rsid w:val="00312297"/>
    <w:rsid w:val="00313833"/>
    <w:rsid w:val="00313CFF"/>
    <w:rsid w:val="00317062"/>
    <w:rsid w:val="003171FA"/>
    <w:rsid w:val="00317382"/>
    <w:rsid w:val="0031748D"/>
    <w:rsid w:val="00323970"/>
    <w:rsid w:val="003241A4"/>
    <w:rsid w:val="00324582"/>
    <w:rsid w:val="00324A4A"/>
    <w:rsid w:val="003301AD"/>
    <w:rsid w:val="003309D4"/>
    <w:rsid w:val="003313F0"/>
    <w:rsid w:val="003314B0"/>
    <w:rsid w:val="00331742"/>
    <w:rsid w:val="0033289C"/>
    <w:rsid w:val="00341C3E"/>
    <w:rsid w:val="00341C42"/>
    <w:rsid w:val="00341DAF"/>
    <w:rsid w:val="00343166"/>
    <w:rsid w:val="00347499"/>
    <w:rsid w:val="0034765E"/>
    <w:rsid w:val="0035066D"/>
    <w:rsid w:val="00350B5A"/>
    <w:rsid w:val="00350F1C"/>
    <w:rsid w:val="00353E61"/>
    <w:rsid w:val="003563A3"/>
    <w:rsid w:val="00357E72"/>
    <w:rsid w:val="00360E8C"/>
    <w:rsid w:val="0036104E"/>
    <w:rsid w:val="00363503"/>
    <w:rsid w:val="0036384C"/>
    <w:rsid w:val="00363DA0"/>
    <w:rsid w:val="00363DDA"/>
    <w:rsid w:val="00365430"/>
    <w:rsid w:val="00366F99"/>
    <w:rsid w:val="00367221"/>
    <w:rsid w:val="00370456"/>
    <w:rsid w:val="0037121C"/>
    <w:rsid w:val="00371FF4"/>
    <w:rsid w:val="00372F29"/>
    <w:rsid w:val="00373308"/>
    <w:rsid w:val="003772A5"/>
    <w:rsid w:val="003819EA"/>
    <w:rsid w:val="00382ABA"/>
    <w:rsid w:val="003833CA"/>
    <w:rsid w:val="00383EF8"/>
    <w:rsid w:val="0038433A"/>
    <w:rsid w:val="0038447D"/>
    <w:rsid w:val="00386E7F"/>
    <w:rsid w:val="00387AD7"/>
    <w:rsid w:val="00390CF2"/>
    <w:rsid w:val="00390FB7"/>
    <w:rsid w:val="0039133E"/>
    <w:rsid w:val="0039459F"/>
    <w:rsid w:val="0039522D"/>
    <w:rsid w:val="0039673A"/>
    <w:rsid w:val="0039733A"/>
    <w:rsid w:val="003A0BFE"/>
    <w:rsid w:val="003A3920"/>
    <w:rsid w:val="003A4D5E"/>
    <w:rsid w:val="003A5F91"/>
    <w:rsid w:val="003A77E0"/>
    <w:rsid w:val="003B028F"/>
    <w:rsid w:val="003B1E36"/>
    <w:rsid w:val="003B269A"/>
    <w:rsid w:val="003B3141"/>
    <w:rsid w:val="003B3536"/>
    <w:rsid w:val="003B372D"/>
    <w:rsid w:val="003B499A"/>
    <w:rsid w:val="003B5D09"/>
    <w:rsid w:val="003C0330"/>
    <w:rsid w:val="003C09E9"/>
    <w:rsid w:val="003C0F16"/>
    <w:rsid w:val="003C4623"/>
    <w:rsid w:val="003C4756"/>
    <w:rsid w:val="003C509D"/>
    <w:rsid w:val="003C5437"/>
    <w:rsid w:val="003C572A"/>
    <w:rsid w:val="003C5DE6"/>
    <w:rsid w:val="003C6D4B"/>
    <w:rsid w:val="003D164A"/>
    <w:rsid w:val="003D17E5"/>
    <w:rsid w:val="003D1AED"/>
    <w:rsid w:val="003D1CAF"/>
    <w:rsid w:val="003D2B24"/>
    <w:rsid w:val="003D4B53"/>
    <w:rsid w:val="003D4CB8"/>
    <w:rsid w:val="003D4FCC"/>
    <w:rsid w:val="003D61C0"/>
    <w:rsid w:val="003D6954"/>
    <w:rsid w:val="003D699D"/>
    <w:rsid w:val="003E311C"/>
    <w:rsid w:val="003E38F9"/>
    <w:rsid w:val="003E4372"/>
    <w:rsid w:val="003E4AD0"/>
    <w:rsid w:val="003E5B6A"/>
    <w:rsid w:val="003E5FE4"/>
    <w:rsid w:val="003E7B8B"/>
    <w:rsid w:val="003F36C9"/>
    <w:rsid w:val="003F6B2A"/>
    <w:rsid w:val="00401993"/>
    <w:rsid w:val="004023CF"/>
    <w:rsid w:val="00402DC5"/>
    <w:rsid w:val="00402EAA"/>
    <w:rsid w:val="0040326D"/>
    <w:rsid w:val="004035F4"/>
    <w:rsid w:val="0040439F"/>
    <w:rsid w:val="00405ACA"/>
    <w:rsid w:val="00405B0F"/>
    <w:rsid w:val="00410C63"/>
    <w:rsid w:val="004125B7"/>
    <w:rsid w:val="004138B9"/>
    <w:rsid w:val="00413B91"/>
    <w:rsid w:val="00414D08"/>
    <w:rsid w:val="00415335"/>
    <w:rsid w:val="00415B11"/>
    <w:rsid w:val="00415DBD"/>
    <w:rsid w:val="00416869"/>
    <w:rsid w:val="00416F5D"/>
    <w:rsid w:val="0042098F"/>
    <w:rsid w:val="00423C40"/>
    <w:rsid w:val="00423C7F"/>
    <w:rsid w:val="00425AA3"/>
    <w:rsid w:val="00431938"/>
    <w:rsid w:val="004323EA"/>
    <w:rsid w:val="00432582"/>
    <w:rsid w:val="004336B6"/>
    <w:rsid w:val="00434235"/>
    <w:rsid w:val="004346D5"/>
    <w:rsid w:val="00434BB6"/>
    <w:rsid w:val="00435691"/>
    <w:rsid w:val="004360AE"/>
    <w:rsid w:val="004366F0"/>
    <w:rsid w:val="00437F45"/>
    <w:rsid w:val="00441DDC"/>
    <w:rsid w:val="00442331"/>
    <w:rsid w:val="00444331"/>
    <w:rsid w:val="0044525F"/>
    <w:rsid w:val="0044573D"/>
    <w:rsid w:val="00446BA2"/>
    <w:rsid w:val="00450C78"/>
    <w:rsid w:val="00452064"/>
    <w:rsid w:val="00453192"/>
    <w:rsid w:val="00454BDE"/>
    <w:rsid w:val="00456B93"/>
    <w:rsid w:val="004576EB"/>
    <w:rsid w:val="00457D8B"/>
    <w:rsid w:val="00460C21"/>
    <w:rsid w:val="00461C22"/>
    <w:rsid w:val="0046271B"/>
    <w:rsid w:val="0046451F"/>
    <w:rsid w:val="00465A12"/>
    <w:rsid w:val="00466B82"/>
    <w:rsid w:val="00467090"/>
    <w:rsid w:val="0046717A"/>
    <w:rsid w:val="00470665"/>
    <w:rsid w:val="00471F41"/>
    <w:rsid w:val="00473CCB"/>
    <w:rsid w:val="00473DD0"/>
    <w:rsid w:val="00474BED"/>
    <w:rsid w:val="0047535C"/>
    <w:rsid w:val="00476D7F"/>
    <w:rsid w:val="00477385"/>
    <w:rsid w:val="004776AE"/>
    <w:rsid w:val="004779E3"/>
    <w:rsid w:val="00477D28"/>
    <w:rsid w:val="00477FAB"/>
    <w:rsid w:val="004807EF"/>
    <w:rsid w:val="00484BE6"/>
    <w:rsid w:val="00484D83"/>
    <w:rsid w:val="004852C1"/>
    <w:rsid w:val="00486D4E"/>
    <w:rsid w:val="00487304"/>
    <w:rsid w:val="004909F6"/>
    <w:rsid w:val="00491F44"/>
    <w:rsid w:val="00492795"/>
    <w:rsid w:val="00493730"/>
    <w:rsid w:val="00493EAF"/>
    <w:rsid w:val="0049437D"/>
    <w:rsid w:val="00494854"/>
    <w:rsid w:val="00496189"/>
    <w:rsid w:val="004A1DB4"/>
    <w:rsid w:val="004A2A81"/>
    <w:rsid w:val="004A4826"/>
    <w:rsid w:val="004A54DB"/>
    <w:rsid w:val="004A56A1"/>
    <w:rsid w:val="004A59C2"/>
    <w:rsid w:val="004A7EBF"/>
    <w:rsid w:val="004B0BBC"/>
    <w:rsid w:val="004B29C1"/>
    <w:rsid w:val="004B58B0"/>
    <w:rsid w:val="004B6590"/>
    <w:rsid w:val="004B6967"/>
    <w:rsid w:val="004B6E03"/>
    <w:rsid w:val="004B6F20"/>
    <w:rsid w:val="004B7C7F"/>
    <w:rsid w:val="004C18F9"/>
    <w:rsid w:val="004C60FB"/>
    <w:rsid w:val="004C6B71"/>
    <w:rsid w:val="004C7041"/>
    <w:rsid w:val="004D07A9"/>
    <w:rsid w:val="004D2AE1"/>
    <w:rsid w:val="004D5582"/>
    <w:rsid w:val="004D6671"/>
    <w:rsid w:val="004D6834"/>
    <w:rsid w:val="004D6FD5"/>
    <w:rsid w:val="004D7E98"/>
    <w:rsid w:val="004D7FB1"/>
    <w:rsid w:val="004E3895"/>
    <w:rsid w:val="004E39A5"/>
    <w:rsid w:val="004E5874"/>
    <w:rsid w:val="004E6500"/>
    <w:rsid w:val="004E6F12"/>
    <w:rsid w:val="004E76D7"/>
    <w:rsid w:val="004E77AF"/>
    <w:rsid w:val="004E7E0B"/>
    <w:rsid w:val="004E7F2A"/>
    <w:rsid w:val="004F07A8"/>
    <w:rsid w:val="004F0D84"/>
    <w:rsid w:val="004F2831"/>
    <w:rsid w:val="004F2CEF"/>
    <w:rsid w:val="004F2E13"/>
    <w:rsid w:val="00503F35"/>
    <w:rsid w:val="00504D3B"/>
    <w:rsid w:val="00510A88"/>
    <w:rsid w:val="005132EA"/>
    <w:rsid w:val="00514676"/>
    <w:rsid w:val="005152EA"/>
    <w:rsid w:val="0051548A"/>
    <w:rsid w:val="00520728"/>
    <w:rsid w:val="00520D6A"/>
    <w:rsid w:val="005216C3"/>
    <w:rsid w:val="0052170F"/>
    <w:rsid w:val="005234A2"/>
    <w:rsid w:val="005236E5"/>
    <w:rsid w:val="0052404F"/>
    <w:rsid w:val="005250C1"/>
    <w:rsid w:val="00526487"/>
    <w:rsid w:val="0052761A"/>
    <w:rsid w:val="00527689"/>
    <w:rsid w:val="00527A89"/>
    <w:rsid w:val="00530040"/>
    <w:rsid w:val="00530BAD"/>
    <w:rsid w:val="005315C2"/>
    <w:rsid w:val="00531C46"/>
    <w:rsid w:val="00532D87"/>
    <w:rsid w:val="00532E42"/>
    <w:rsid w:val="00533BFB"/>
    <w:rsid w:val="005344D7"/>
    <w:rsid w:val="00534CD2"/>
    <w:rsid w:val="00536179"/>
    <w:rsid w:val="00536D64"/>
    <w:rsid w:val="0054048A"/>
    <w:rsid w:val="00541616"/>
    <w:rsid w:val="00541A28"/>
    <w:rsid w:val="00542F6C"/>
    <w:rsid w:val="005437C9"/>
    <w:rsid w:val="00543E08"/>
    <w:rsid w:val="005452B7"/>
    <w:rsid w:val="0054550C"/>
    <w:rsid w:val="00546922"/>
    <w:rsid w:val="00547179"/>
    <w:rsid w:val="00547C10"/>
    <w:rsid w:val="00547CB8"/>
    <w:rsid w:val="005508D9"/>
    <w:rsid w:val="00551262"/>
    <w:rsid w:val="00551C45"/>
    <w:rsid w:val="0055271D"/>
    <w:rsid w:val="00552C8F"/>
    <w:rsid w:val="00552FB9"/>
    <w:rsid w:val="0055307C"/>
    <w:rsid w:val="00553F72"/>
    <w:rsid w:val="00554CAF"/>
    <w:rsid w:val="0055583E"/>
    <w:rsid w:val="005558CD"/>
    <w:rsid w:val="00555A08"/>
    <w:rsid w:val="00555D15"/>
    <w:rsid w:val="0056143D"/>
    <w:rsid w:val="00561815"/>
    <w:rsid w:val="0056245C"/>
    <w:rsid w:val="005636C5"/>
    <w:rsid w:val="00563BDE"/>
    <w:rsid w:val="0056459C"/>
    <w:rsid w:val="00565442"/>
    <w:rsid w:val="0056555A"/>
    <w:rsid w:val="00565843"/>
    <w:rsid w:val="00566527"/>
    <w:rsid w:val="005668F3"/>
    <w:rsid w:val="00566A34"/>
    <w:rsid w:val="005676EC"/>
    <w:rsid w:val="005677F2"/>
    <w:rsid w:val="00572680"/>
    <w:rsid w:val="005743E5"/>
    <w:rsid w:val="0057559E"/>
    <w:rsid w:val="005755E5"/>
    <w:rsid w:val="0057610C"/>
    <w:rsid w:val="00576422"/>
    <w:rsid w:val="00576B59"/>
    <w:rsid w:val="00577B13"/>
    <w:rsid w:val="00580B4D"/>
    <w:rsid w:val="00581D78"/>
    <w:rsid w:val="00582DC4"/>
    <w:rsid w:val="00583306"/>
    <w:rsid w:val="00584605"/>
    <w:rsid w:val="0058532A"/>
    <w:rsid w:val="00585405"/>
    <w:rsid w:val="00592D07"/>
    <w:rsid w:val="00592F5B"/>
    <w:rsid w:val="00593818"/>
    <w:rsid w:val="00596AC1"/>
    <w:rsid w:val="00596D39"/>
    <w:rsid w:val="0059725C"/>
    <w:rsid w:val="00597283"/>
    <w:rsid w:val="00597D73"/>
    <w:rsid w:val="005A0199"/>
    <w:rsid w:val="005A17B7"/>
    <w:rsid w:val="005A4980"/>
    <w:rsid w:val="005A7B7B"/>
    <w:rsid w:val="005B0D89"/>
    <w:rsid w:val="005B178B"/>
    <w:rsid w:val="005B1CFE"/>
    <w:rsid w:val="005B22C9"/>
    <w:rsid w:val="005B23B9"/>
    <w:rsid w:val="005B28E1"/>
    <w:rsid w:val="005B4600"/>
    <w:rsid w:val="005B4ED5"/>
    <w:rsid w:val="005B7B80"/>
    <w:rsid w:val="005C047D"/>
    <w:rsid w:val="005C0DFD"/>
    <w:rsid w:val="005C1160"/>
    <w:rsid w:val="005C3838"/>
    <w:rsid w:val="005D0AEC"/>
    <w:rsid w:val="005D10DE"/>
    <w:rsid w:val="005D1109"/>
    <w:rsid w:val="005D324A"/>
    <w:rsid w:val="005D4624"/>
    <w:rsid w:val="005D4D04"/>
    <w:rsid w:val="005D52B9"/>
    <w:rsid w:val="005D6C74"/>
    <w:rsid w:val="005D6DD2"/>
    <w:rsid w:val="005E1BF4"/>
    <w:rsid w:val="005E34AB"/>
    <w:rsid w:val="005E45EE"/>
    <w:rsid w:val="005E478A"/>
    <w:rsid w:val="005E48DB"/>
    <w:rsid w:val="005E50A7"/>
    <w:rsid w:val="005E54E0"/>
    <w:rsid w:val="005E65BB"/>
    <w:rsid w:val="005E6F38"/>
    <w:rsid w:val="005F0735"/>
    <w:rsid w:val="005F0A34"/>
    <w:rsid w:val="005F22C2"/>
    <w:rsid w:val="005F3C97"/>
    <w:rsid w:val="005F4CB7"/>
    <w:rsid w:val="005F6044"/>
    <w:rsid w:val="006005E5"/>
    <w:rsid w:val="0060084A"/>
    <w:rsid w:val="006028B0"/>
    <w:rsid w:val="00604D0D"/>
    <w:rsid w:val="006053E8"/>
    <w:rsid w:val="00605B36"/>
    <w:rsid w:val="006061EF"/>
    <w:rsid w:val="00607C3E"/>
    <w:rsid w:val="00607D8B"/>
    <w:rsid w:val="00611311"/>
    <w:rsid w:val="00612217"/>
    <w:rsid w:val="006123CC"/>
    <w:rsid w:val="006136C6"/>
    <w:rsid w:val="006156C8"/>
    <w:rsid w:val="0061703D"/>
    <w:rsid w:val="006206F1"/>
    <w:rsid w:val="00621584"/>
    <w:rsid w:val="00621962"/>
    <w:rsid w:val="0062269D"/>
    <w:rsid w:val="00622FD9"/>
    <w:rsid w:val="006233E9"/>
    <w:rsid w:val="00623F4E"/>
    <w:rsid w:val="00624A1D"/>
    <w:rsid w:val="00624F5A"/>
    <w:rsid w:val="006255B6"/>
    <w:rsid w:val="00630B91"/>
    <w:rsid w:val="00631AF0"/>
    <w:rsid w:val="00635016"/>
    <w:rsid w:val="00636730"/>
    <w:rsid w:val="00636FCC"/>
    <w:rsid w:val="006377AC"/>
    <w:rsid w:val="0064072C"/>
    <w:rsid w:val="00641964"/>
    <w:rsid w:val="0064218D"/>
    <w:rsid w:val="00643928"/>
    <w:rsid w:val="00643EBE"/>
    <w:rsid w:val="006475B6"/>
    <w:rsid w:val="00650B0E"/>
    <w:rsid w:val="006512A9"/>
    <w:rsid w:val="006530F3"/>
    <w:rsid w:val="00655866"/>
    <w:rsid w:val="00656366"/>
    <w:rsid w:val="00660D7F"/>
    <w:rsid w:val="00663099"/>
    <w:rsid w:val="00664C60"/>
    <w:rsid w:val="006650F5"/>
    <w:rsid w:val="006705FF"/>
    <w:rsid w:val="00670F95"/>
    <w:rsid w:val="00671DA2"/>
    <w:rsid w:val="006726AB"/>
    <w:rsid w:val="00672E91"/>
    <w:rsid w:val="00673574"/>
    <w:rsid w:val="006747C2"/>
    <w:rsid w:val="00674C25"/>
    <w:rsid w:val="00674FAB"/>
    <w:rsid w:val="006759EF"/>
    <w:rsid w:val="006771A7"/>
    <w:rsid w:val="0068137D"/>
    <w:rsid w:val="00681FFA"/>
    <w:rsid w:val="006820BC"/>
    <w:rsid w:val="00682309"/>
    <w:rsid w:val="006849BB"/>
    <w:rsid w:val="00685F55"/>
    <w:rsid w:val="00686264"/>
    <w:rsid w:val="0069018F"/>
    <w:rsid w:val="00690701"/>
    <w:rsid w:val="00690807"/>
    <w:rsid w:val="00691259"/>
    <w:rsid w:val="006915B4"/>
    <w:rsid w:val="006919AB"/>
    <w:rsid w:val="00692309"/>
    <w:rsid w:val="00692513"/>
    <w:rsid w:val="0069553B"/>
    <w:rsid w:val="006956EE"/>
    <w:rsid w:val="00695DB7"/>
    <w:rsid w:val="00696652"/>
    <w:rsid w:val="00696F80"/>
    <w:rsid w:val="00697D8F"/>
    <w:rsid w:val="006A00CB"/>
    <w:rsid w:val="006A15CF"/>
    <w:rsid w:val="006A1D2D"/>
    <w:rsid w:val="006A34DA"/>
    <w:rsid w:val="006A4366"/>
    <w:rsid w:val="006A44DC"/>
    <w:rsid w:val="006A46F3"/>
    <w:rsid w:val="006A59B7"/>
    <w:rsid w:val="006A5D16"/>
    <w:rsid w:val="006A66F4"/>
    <w:rsid w:val="006A6C1F"/>
    <w:rsid w:val="006B09F0"/>
    <w:rsid w:val="006B215C"/>
    <w:rsid w:val="006B50F2"/>
    <w:rsid w:val="006B6C08"/>
    <w:rsid w:val="006B70E6"/>
    <w:rsid w:val="006B7736"/>
    <w:rsid w:val="006B7B5C"/>
    <w:rsid w:val="006C0AF5"/>
    <w:rsid w:val="006C13BB"/>
    <w:rsid w:val="006C1EB9"/>
    <w:rsid w:val="006C3851"/>
    <w:rsid w:val="006C3AE6"/>
    <w:rsid w:val="006C4EBA"/>
    <w:rsid w:val="006C6774"/>
    <w:rsid w:val="006C7C79"/>
    <w:rsid w:val="006D0F2A"/>
    <w:rsid w:val="006D128D"/>
    <w:rsid w:val="006D133B"/>
    <w:rsid w:val="006D1D15"/>
    <w:rsid w:val="006D5116"/>
    <w:rsid w:val="006D5247"/>
    <w:rsid w:val="006D55AE"/>
    <w:rsid w:val="006D5A0A"/>
    <w:rsid w:val="006E0132"/>
    <w:rsid w:val="006E08FB"/>
    <w:rsid w:val="006E16AB"/>
    <w:rsid w:val="006E28FE"/>
    <w:rsid w:val="006E4878"/>
    <w:rsid w:val="006E4A77"/>
    <w:rsid w:val="006E5B28"/>
    <w:rsid w:val="006F2CC5"/>
    <w:rsid w:val="006F3345"/>
    <w:rsid w:val="006F35A9"/>
    <w:rsid w:val="006F671E"/>
    <w:rsid w:val="006F6D8E"/>
    <w:rsid w:val="006F7FB3"/>
    <w:rsid w:val="007027FE"/>
    <w:rsid w:val="007043B5"/>
    <w:rsid w:val="00704456"/>
    <w:rsid w:val="007044E7"/>
    <w:rsid w:val="007061AE"/>
    <w:rsid w:val="007067BF"/>
    <w:rsid w:val="007069B9"/>
    <w:rsid w:val="00710C2A"/>
    <w:rsid w:val="00711B0F"/>
    <w:rsid w:val="00712922"/>
    <w:rsid w:val="00713358"/>
    <w:rsid w:val="00714377"/>
    <w:rsid w:val="00715047"/>
    <w:rsid w:val="007157B2"/>
    <w:rsid w:val="00715C56"/>
    <w:rsid w:val="007168A9"/>
    <w:rsid w:val="00717B2D"/>
    <w:rsid w:val="007201EA"/>
    <w:rsid w:val="007218A4"/>
    <w:rsid w:val="0072303A"/>
    <w:rsid w:val="00724286"/>
    <w:rsid w:val="00724501"/>
    <w:rsid w:val="007250DD"/>
    <w:rsid w:val="007319C4"/>
    <w:rsid w:val="00731A82"/>
    <w:rsid w:val="00731D13"/>
    <w:rsid w:val="00732E9E"/>
    <w:rsid w:val="00733BCD"/>
    <w:rsid w:val="00734BA8"/>
    <w:rsid w:val="007369F4"/>
    <w:rsid w:val="00737024"/>
    <w:rsid w:val="00740F97"/>
    <w:rsid w:val="0074495C"/>
    <w:rsid w:val="00746A8E"/>
    <w:rsid w:val="00746B6A"/>
    <w:rsid w:val="0074714F"/>
    <w:rsid w:val="00747D0B"/>
    <w:rsid w:val="00750470"/>
    <w:rsid w:val="00751B78"/>
    <w:rsid w:val="00751FDF"/>
    <w:rsid w:val="00753F59"/>
    <w:rsid w:val="007547CF"/>
    <w:rsid w:val="00754AD7"/>
    <w:rsid w:val="00755158"/>
    <w:rsid w:val="007576F9"/>
    <w:rsid w:val="00760147"/>
    <w:rsid w:val="007613E5"/>
    <w:rsid w:val="0076377A"/>
    <w:rsid w:val="00770D5F"/>
    <w:rsid w:val="007723BE"/>
    <w:rsid w:val="00773569"/>
    <w:rsid w:val="0077479D"/>
    <w:rsid w:val="0077559E"/>
    <w:rsid w:val="007806BC"/>
    <w:rsid w:val="007817DE"/>
    <w:rsid w:val="00782ADD"/>
    <w:rsid w:val="00783209"/>
    <w:rsid w:val="007835E1"/>
    <w:rsid w:val="0078483E"/>
    <w:rsid w:val="00784AF3"/>
    <w:rsid w:val="00785F1F"/>
    <w:rsid w:val="00786403"/>
    <w:rsid w:val="0078727E"/>
    <w:rsid w:val="007874EB"/>
    <w:rsid w:val="00790359"/>
    <w:rsid w:val="00795097"/>
    <w:rsid w:val="00796D43"/>
    <w:rsid w:val="00796EA2"/>
    <w:rsid w:val="00796EBB"/>
    <w:rsid w:val="00797729"/>
    <w:rsid w:val="007A0ACC"/>
    <w:rsid w:val="007A2CD5"/>
    <w:rsid w:val="007A3178"/>
    <w:rsid w:val="007A3DCA"/>
    <w:rsid w:val="007A475D"/>
    <w:rsid w:val="007A48CD"/>
    <w:rsid w:val="007A4CA6"/>
    <w:rsid w:val="007A4F45"/>
    <w:rsid w:val="007A575A"/>
    <w:rsid w:val="007A6649"/>
    <w:rsid w:val="007A6B3B"/>
    <w:rsid w:val="007A77C3"/>
    <w:rsid w:val="007B23F7"/>
    <w:rsid w:val="007B374F"/>
    <w:rsid w:val="007B3D12"/>
    <w:rsid w:val="007B461B"/>
    <w:rsid w:val="007B4B49"/>
    <w:rsid w:val="007B4B8B"/>
    <w:rsid w:val="007B6A54"/>
    <w:rsid w:val="007C175C"/>
    <w:rsid w:val="007C24E8"/>
    <w:rsid w:val="007C254E"/>
    <w:rsid w:val="007C2ABC"/>
    <w:rsid w:val="007C3B58"/>
    <w:rsid w:val="007C4E3A"/>
    <w:rsid w:val="007C67C2"/>
    <w:rsid w:val="007C70E6"/>
    <w:rsid w:val="007C7845"/>
    <w:rsid w:val="007D0C75"/>
    <w:rsid w:val="007D106C"/>
    <w:rsid w:val="007D1AC6"/>
    <w:rsid w:val="007D2570"/>
    <w:rsid w:val="007D26F4"/>
    <w:rsid w:val="007D3967"/>
    <w:rsid w:val="007D67B2"/>
    <w:rsid w:val="007D7B4A"/>
    <w:rsid w:val="007D7E3E"/>
    <w:rsid w:val="007E0109"/>
    <w:rsid w:val="007E0DB6"/>
    <w:rsid w:val="007E12C7"/>
    <w:rsid w:val="007E143F"/>
    <w:rsid w:val="007E3DD6"/>
    <w:rsid w:val="007E54ED"/>
    <w:rsid w:val="007E63A4"/>
    <w:rsid w:val="007F16BA"/>
    <w:rsid w:val="007F1DF5"/>
    <w:rsid w:val="007F4AD9"/>
    <w:rsid w:val="007F5090"/>
    <w:rsid w:val="007F59B4"/>
    <w:rsid w:val="007F61B0"/>
    <w:rsid w:val="007F7DC0"/>
    <w:rsid w:val="008011D4"/>
    <w:rsid w:val="008018D4"/>
    <w:rsid w:val="00803567"/>
    <w:rsid w:val="00805A54"/>
    <w:rsid w:val="00805DD4"/>
    <w:rsid w:val="00806423"/>
    <w:rsid w:val="00806494"/>
    <w:rsid w:val="0080740D"/>
    <w:rsid w:val="00807890"/>
    <w:rsid w:val="008130B6"/>
    <w:rsid w:val="008133B3"/>
    <w:rsid w:val="0081410E"/>
    <w:rsid w:val="00815413"/>
    <w:rsid w:val="008159B0"/>
    <w:rsid w:val="00815B3B"/>
    <w:rsid w:val="00817954"/>
    <w:rsid w:val="00817D00"/>
    <w:rsid w:val="008211D1"/>
    <w:rsid w:val="00822F4E"/>
    <w:rsid w:val="008242BC"/>
    <w:rsid w:val="00824804"/>
    <w:rsid w:val="00824E20"/>
    <w:rsid w:val="00825611"/>
    <w:rsid w:val="00826069"/>
    <w:rsid w:val="00826103"/>
    <w:rsid w:val="00827C85"/>
    <w:rsid w:val="008309BB"/>
    <w:rsid w:val="00831337"/>
    <w:rsid w:val="00831BDD"/>
    <w:rsid w:val="008322EB"/>
    <w:rsid w:val="00832961"/>
    <w:rsid w:val="00833008"/>
    <w:rsid w:val="00837312"/>
    <w:rsid w:val="0083759A"/>
    <w:rsid w:val="008403DA"/>
    <w:rsid w:val="00841AE1"/>
    <w:rsid w:val="00841E09"/>
    <w:rsid w:val="008439F1"/>
    <w:rsid w:val="0084736E"/>
    <w:rsid w:val="00850A81"/>
    <w:rsid w:val="0085262C"/>
    <w:rsid w:val="008526AF"/>
    <w:rsid w:val="00852973"/>
    <w:rsid w:val="00852AE0"/>
    <w:rsid w:val="008532AC"/>
    <w:rsid w:val="0085371D"/>
    <w:rsid w:val="008545E3"/>
    <w:rsid w:val="00855926"/>
    <w:rsid w:val="00856D91"/>
    <w:rsid w:val="008571B4"/>
    <w:rsid w:val="00857ED9"/>
    <w:rsid w:val="00860DEF"/>
    <w:rsid w:val="0086326E"/>
    <w:rsid w:val="00863FE1"/>
    <w:rsid w:val="00864225"/>
    <w:rsid w:val="008655C3"/>
    <w:rsid w:val="008665CF"/>
    <w:rsid w:val="00871FCF"/>
    <w:rsid w:val="00873A59"/>
    <w:rsid w:val="00874B98"/>
    <w:rsid w:val="00875443"/>
    <w:rsid w:val="008764C6"/>
    <w:rsid w:val="00876D08"/>
    <w:rsid w:val="00876F44"/>
    <w:rsid w:val="00881A93"/>
    <w:rsid w:val="00883F74"/>
    <w:rsid w:val="00885FDB"/>
    <w:rsid w:val="0089049B"/>
    <w:rsid w:val="008907D9"/>
    <w:rsid w:val="0089200E"/>
    <w:rsid w:val="00893525"/>
    <w:rsid w:val="008938A5"/>
    <w:rsid w:val="00893E16"/>
    <w:rsid w:val="00893F55"/>
    <w:rsid w:val="00894905"/>
    <w:rsid w:val="00896CC7"/>
    <w:rsid w:val="008A3BD3"/>
    <w:rsid w:val="008A464F"/>
    <w:rsid w:val="008A54EE"/>
    <w:rsid w:val="008A559D"/>
    <w:rsid w:val="008A5E61"/>
    <w:rsid w:val="008A60E3"/>
    <w:rsid w:val="008A6FD7"/>
    <w:rsid w:val="008B076B"/>
    <w:rsid w:val="008B415F"/>
    <w:rsid w:val="008B55A6"/>
    <w:rsid w:val="008B72E9"/>
    <w:rsid w:val="008B774A"/>
    <w:rsid w:val="008C08CD"/>
    <w:rsid w:val="008C24AD"/>
    <w:rsid w:val="008C411F"/>
    <w:rsid w:val="008C499A"/>
    <w:rsid w:val="008C522D"/>
    <w:rsid w:val="008C5B81"/>
    <w:rsid w:val="008C5C12"/>
    <w:rsid w:val="008C6149"/>
    <w:rsid w:val="008D0F5C"/>
    <w:rsid w:val="008D151B"/>
    <w:rsid w:val="008D226D"/>
    <w:rsid w:val="008D2D14"/>
    <w:rsid w:val="008D3366"/>
    <w:rsid w:val="008D33D2"/>
    <w:rsid w:val="008D375C"/>
    <w:rsid w:val="008D4B62"/>
    <w:rsid w:val="008D57E4"/>
    <w:rsid w:val="008E0DC2"/>
    <w:rsid w:val="008E3DEF"/>
    <w:rsid w:val="008E53E0"/>
    <w:rsid w:val="008E6D3F"/>
    <w:rsid w:val="008F2087"/>
    <w:rsid w:val="008F2818"/>
    <w:rsid w:val="008F3190"/>
    <w:rsid w:val="008F47FB"/>
    <w:rsid w:val="008F6C17"/>
    <w:rsid w:val="009004AD"/>
    <w:rsid w:val="009012CF"/>
    <w:rsid w:val="00901D8B"/>
    <w:rsid w:val="009029FB"/>
    <w:rsid w:val="00903AA1"/>
    <w:rsid w:val="00905720"/>
    <w:rsid w:val="00905DF0"/>
    <w:rsid w:val="00907E86"/>
    <w:rsid w:val="009103ED"/>
    <w:rsid w:val="00912237"/>
    <w:rsid w:val="0091330D"/>
    <w:rsid w:val="009161DA"/>
    <w:rsid w:val="00916DC9"/>
    <w:rsid w:val="00920330"/>
    <w:rsid w:val="00920CE4"/>
    <w:rsid w:val="00921798"/>
    <w:rsid w:val="00925095"/>
    <w:rsid w:val="009268FC"/>
    <w:rsid w:val="00926CDC"/>
    <w:rsid w:val="00931E4A"/>
    <w:rsid w:val="00932B71"/>
    <w:rsid w:val="00932FE6"/>
    <w:rsid w:val="00934919"/>
    <w:rsid w:val="009350A2"/>
    <w:rsid w:val="00936D76"/>
    <w:rsid w:val="00936DE9"/>
    <w:rsid w:val="009376A5"/>
    <w:rsid w:val="00937FE8"/>
    <w:rsid w:val="00941FAF"/>
    <w:rsid w:val="009425E7"/>
    <w:rsid w:val="00942910"/>
    <w:rsid w:val="00944125"/>
    <w:rsid w:val="00945526"/>
    <w:rsid w:val="0094576A"/>
    <w:rsid w:val="0094671C"/>
    <w:rsid w:val="00947A77"/>
    <w:rsid w:val="00950F35"/>
    <w:rsid w:val="00951C04"/>
    <w:rsid w:val="00952091"/>
    <w:rsid w:val="00952F2E"/>
    <w:rsid w:val="0095429E"/>
    <w:rsid w:val="00954B7D"/>
    <w:rsid w:val="00956692"/>
    <w:rsid w:val="00957F14"/>
    <w:rsid w:val="0096081F"/>
    <w:rsid w:val="0096214F"/>
    <w:rsid w:val="00963ECF"/>
    <w:rsid w:val="00964892"/>
    <w:rsid w:val="00965050"/>
    <w:rsid w:val="00965CD6"/>
    <w:rsid w:val="00965F0B"/>
    <w:rsid w:val="009678F5"/>
    <w:rsid w:val="00970377"/>
    <w:rsid w:val="009714A7"/>
    <w:rsid w:val="009714CC"/>
    <w:rsid w:val="00971846"/>
    <w:rsid w:val="0097190A"/>
    <w:rsid w:val="009729F7"/>
    <w:rsid w:val="00973253"/>
    <w:rsid w:val="0097476D"/>
    <w:rsid w:val="009765C7"/>
    <w:rsid w:val="0097712F"/>
    <w:rsid w:val="00981094"/>
    <w:rsid w:val="009811C1"/>
    <w:rsid w:val="00981223"/>
    <w:rsid w:val="009827DC"/>
    <w:rsid w:val="00982ED9"/>
    <w:rsid w:val="00983372"/>
    <w:rsid w:val="0098360C"/>
    <w:rsid w:val="00983DFD"/>
    <w:rsid w:val="0098746C"/>
    <w:rsid w:val="00995C00"/>
    <w:rsid w:val="0099601E"/>
    <w:rsid w:val="009977A2"/>
    <w:rsid w:val="009A0492"/>
    <w:rsid w:val="009A0D6A"/>
    <w:rsid w:val="009A0E08"/>
    <w:rsid w:val="009A0F24"/>
    <w:rsid w:val="009A142F"/>
    <w:rsid w:val="009A1CC6"/>
    <w:rsid w:val="009A207C"/>
    <w:rsid w:val="009A4145"/>
    <w:rsid w:val="009A5BF2"/>
    <w:rsid w:val="009A6B2F"/>
    <w:rsid w:val="009B1630"/>
    <w:rsid w:val="009B22F6"/>
    <w:rsid w:val="009B38F3"/>
    <w:rsid w:val="009B45B0"/>
    <w:rsid w:val="009B52B7"/>
    <w:rsid w:val="009B6F57"/>
    <w:rsid w:val="009C1D01"/>
    <w:rsid w:val="009C1D3C"/>
    <w:rsid w:val="009C5759"/>
    <w:rsid w:val="009C73C1"/>
    <w:rsid w:val="009D0E34"/>
    <w:rsid w:val="009D1584"/>
    <w:rsid w:val="009D184D"/>
    <w:rsid w:val="009D1F1B"/>
    <w:rsid w:val="009D21C3"/>
    <w:rsid w:val="009D2634"/>
    <w:rsid w:val="009D3027"/>
    <w:rsid w:val="009D3368"/>
    <w:rsid w:val="009D4312"/>
    <w:rsid w:val="009D4674"/>
    <w:rsid w:val="009D54F3"/>
    <w:rsid w:val="009D6596"/>
    <w:rsid w:val="009D7B80"/>
    <w:rsid w:val="009E0506"/>
    <w:rsid w:val="009E1101"/>
    <w:rsid w:val="009E1440"/>
    <w:rsid w:val="009E316B"/>
    <w:rsid w:val="009E46AD"/>
    <w:rsid w:val="009E6C53"/>
    <w:rsid w:val="009F0447"/>
    <w:rsid w:val="009F0483"/>
    <w:rsid w:val="009F0BD8"/>
    <w:rsid w:val="009F79DE"/>
    <w:rsid w:val="009F7E41"/>
    <w:rsid w:val="00A0045E"/>
    <w:rsid w:val="00A00A17"/>
    <w:rsid w:val="00A01F14"/>
    <w:rsid w:val="00A0231E"/>
    <w:rsid w:val="00A110EB"/>
    <w:rsid w:val="00A11B46"/>
    <w:rsid w:val="00A129AA"/>
    <w:rsid w:val="00A12AFF"/>
    <w:rsid w:val="00A13BC4"/>
    <w:rsid w:val="00A14650"/>
    <w:rsid w:val="00A14BA4"/>
    <w:rsid w:val="00A15DC5"/>
    <w:rsid w:val="00A1611D"/>
    <w:rsid w:val="00A1740B"/>
    <w:rsid w:val="00A17AD1"/>
    <w:rsid w:val="00A20ECA"/>
    <w:rsid w:val="00A22800"/>
    <w:rsid w:val="00A23EFB"/>
    <w:rsid w:val="00A315A9"/>
    <w:rsid w:val="00A31AB6"/>
    <w:rsid w:val="00A32299"/>
    <w:rsid w:val="00A3285A"/>
    <w:rsid w:val="00A32D5D"/>
    <w:rsid w:val="00A32DB0"/>
    <w:rsid w:val="00A32FB5"/>
    <w:rsid w:val="00A3308B"/>
    <w:rsid w:val="00A34A71"/>
    <w:rsid w:val="00A35292"/>
    <w:rsid w:val="00A35A88"/>
    <w:rsid w:val="00A35D80"/>
    <w:rsid w:val="00A35E1A"/>
    <w:rsid w:val="00A37A4F"/>
    <w:rsid w:val="00A40364"/>
    <w:rsid w:val="00A41429"/>
    <w:rsid w:val="00A41917"/>
    <w:rsid w:val="00A41B67"/>
    <w:rsid w:val="00A44FED"/>
    <w:rsid w:val="00A45E0C"/>
    <w:rsid w:val="00A5280C"/>
    <w:rsid w:val="00A560DC"/>
    <w:rsid w:val="00A56E4E"/>
    <w:rsid w:val="00A61115"/>
    <w:rsid w:val="00A62031"/>
    <w:rsid w:val="00A62A79"/>
    <w:rsid w:val="00A63405"/>
    <w:rsid w:val="00A63EAD"/>
    <w:rsid w:val="00A64049"/>
    <w:rsid w:val="00A65BC4"/>
    <w:rsid w:val="00A6647E"/>
    <w:rsid w:val="00A66F1A"/>
    <w:rsid w:val="00A714AE"/>
    <w:rsid w:val="00A71D42"/>
    <w:rsid w:val="00A72EB4"/>
    <w:rsid w:val="00A73455"/>
    <w:rsid w:val="00A75C04"/>
    <w:rsid w:val="00A76E2E"/>
    <w:rsid w:val="00A80F2A"/>
    <w:rsid w:val="00A821FF"/>
    <w:rsid w:val="00A826C0"/>
    <w:rsid w:val="00A8412E"/>
    <w:rsid w:val="00A87C8D"/>
    <w:rsid w:val="00A90DFF"/>
    <w:rsid w:val="00A91D2F"/>
    <w:rsid w:val="00A9279A"/>
    <w:rsid w:val="00A94DCF"/>
    <w:rsid w:val="00A962DB"/>
    <w:rsid w:val="00AA0B59"/>
    <w:rsid w:val="00AA1DDC"/>
    <w:rsid w:val="00AA2D2C"/>
    <w:rsid w:val="00AA48A4"/>
    <w:rsid w:val="00AA490E"/>
    <w:rsid w:val="00AA5A08"/>
    <w:rsid w:val="00AA5B9F"/>
    <w:rsid w:val="00AB088B"/>
    <w:rsid w:val="00AB3AAA"/>
    <w:rsid w:val="00AB5A45"/>
    <w:rsid w:val="00AB73E3"/>
    <w:rsid w:val="00AC0FE2"/>
    <w:rsid w:val="00AC214C"/>
    <w:rsid w:val="00AC2BCD"/>
    <w:rsid w:val="00AC39E8"/>
    <w:rsid w:val="00AC3F32"/>
    <w:rsid w:val="00AC6865"/>
    <w:rsid w:val="00AC74CA"/>
    <w:rsid w:val="00AC7755"/>
    <w:rsid w:val="00AC7FA6"/>
    <w:rsid w:val="00AD01E4"/>
    <w:rsid w:val="00AD0449"/>
    <w:rsid w:val="00AD1051"/>
    <w:rsid w:val="00AD6759"/>
    <w:rsid w:val="00AE0657"/>
    <w:rsid w:val="00AE0721"/>
    <w:rsid w:val="00AE1B0F"/>
    <w:rsid w:val="00AE3B68"/>
    <w:rsid w:val="00AE44C4"/>
    <w:rsid w:val="00AF26ED"/>
    <w:rsid w:val="00AF2B69"/>
    <w:rsid w:val="00AF3B1B"/>
    <w:rsid w:val="00AF3E64"/>
    <w:rsid w:val="00AF7D06"/>
    <w:rsid w:val="00B01372"/>
    <w:rsid w:val="00B022E4"/>
    <w:rsid w:val="00B03EC2"/>
    <w:rsid w:val="00B046C4"/>
    <w:rsid w:val="00B050F8"/>
    <w:rsid w:val="00B05862"/>
    <w:rsid w:val="00B05890"/>
    <w:rsid w:val="00B05C6A"/>
    <w:rsid w:val="00B100A5"/>
    <w:rsid w:val="00B11C9F"/>
    <w:rsid w:val="00B12DEF"/>
    <w:rsid w:val="00B135A2"/>
    <w:rsid w:val="00B13848"/>
    <w:rsid w:val="00B141B3"/>
    <w:rsid w:val="00B15B71"/>
    <w:rsid w:val="00B15FBA"/>
    <w:rsid w:val="00B17D64"/>
    <w:rsid w:val="00B203E5"/>
    <w:rsid w:val="00B22E3E"/>
    <w:rsid w:val="00B23168"/>
    <w:rsid w:val="00B2495B"/>
    <w:rsid w:val="00B24EA1"/>
    <w:rsid w:val="00B24EA6"/>
    <w:rsid w:val="00B26348"/>
    <w:rsid w:val="00B2654A"/>
    <w:rsid w:val="00B26556"/>
    <w:rsid w:val="00B26D4C"/>
    <w:rsid w:val="00B33835"/>
    <w:rsid w:val="00B34968"/>
    <w:rsid w:val="00B351A0"/>
    <w:rsid w:val="00B42E15"/>
    <w:rsid w:val="00B44B1F"/>
    <w:rsid w:val="00B473FE"/>
    <w:rsid w:val="00B47AF5"/>
    <w:rsid w:val="00B50322"/>
    <w:rsid w:val="00B506B2"/>
    <w:rsid w:val="00B5107C"/>
    <w:rsid w:val="00B513D3"/>
    <w:rsid w:val="00B534A9"/>
    <w:rsid w:val="00B53729"/>
    <w:rsid w:val="00B54DAE"/>
    <w:rsid w:val="00B55D37"/>
    <w:rsid w:val="00B56D68"/>
    <w:rsid w:val="00B57167"/>
    <w:rsid w:val="00B57793"/>
    <w:rsid w:val="00B57ACE"/>
    <w:rsid w:val="00B57D13"/>
    <w:rsid w:val="00B61442"/>
    <w:rsid w:val="00B6179F"/>
    <w:rsid w:val="00B61AD0"/>
    <w:rsid w:val="00B62E35"/>
    <w:rsid w:val="00B63325"/>
    <w:rsid w:val="00B6477E"/>
    <w:rsid w:val="00B6559B"/>
    <w:rsid w:val="00B65F15"/>
    <w:rsid w:val="00B67910"/>
    <w:rsid w:val="00B71E37"/>
    <w:rsid w:val="00B73C24"/>
    <w:rsid w:val="00B73F5B"/>
    <w:rsid w:val="00B7460E"/>
    <w:rsid w:val="00B74E28"/>
    <w:rsid w:val="00B76D16"/>
    <w:rsid w:val="00B80ACD"/>
    <w:rsid w:val="00B8308F"/>
    <w:rsid w:val="00B8410E"/>
    <w:rsid w:val="00B852F1"/>
    <w:rsid w:val="00B85F5C"/>
    <w:rsid w:val="00B8698A"/>
    <w:rsid w:val="00B86CB6"/>
    <w:rsid w:val="00B86D8B"/>
    <w:rsid w:val="00B902EF"/>
    <w:rsid w:val="00B90966"/>
    <w:rsid w:val="00B90FA8"/>
    <w:rsid w:val="00B90FED"/>
    <w:rsid w:val="00B915FE"/>
    <w:rsid w:val="00B9315B"/>
    <w:rsid w:val="00B93170"/>
    <w:rsid w:val="00B93DC2"/>
    <w:rsid w:val="00B93E29"/>
    <w:rsid w:val="00B94273"/>
    <w:rsid w:val="00B96AC9"/>
    <w:rsid w:val="00B97E0F"/>
    <w:rsid w:val="00B97E23"/>
    <w:rsid w:val="00BA14BC"/>
    <w:rsid w:val="00BA2598"/>
    <w:rsid w:val="00BA2ABA"/>
    <w:rsid w:val="00BA2D2E"/>
    <w:rsid w:val="00BA39F4"/>
    <w:rsid w:val="00BA44AA"/>
    <w:rsid w:val="00BA46C7"/>
    <w:rsid w:val="00BA5AF4"/>
    <w:rsid w:val="00BA5C9A"/>
    <w:rsid w:val="00BB002E"/>
    <w:rsid w:val="00BB2921"/>
    <w:rsid w:val="00BB3051"/>
    <w:rsid w:val="00BB68A4"/>
    <w:rsid w:val="00BC038A"/>
    <w:rsid w:val="00BC20FC"/>
    <w:rsid w:val="00BC5641"/>
    <w:rsid w:val="00BC632F"/>
    <w:rsid w:val="00BC7B96"/>
    <w:rsid w:val="00BC7D95"/>
    <w:rsid w:val="00BD021E"/>
    <w:rsid w:val="00BD0784"/>
    <w:rsid w:val="00BD1B5C"/>
    <w:rsid w:val="00BD46D6"/>
    <w:rsid w:val="00BD54D4"/>
    <w:rsid w:val="00BD572B"/>
    <w:rsid w:val="00BD7EA0"/>
    <w:rsid w:val="00BE0AFB"/>
    <w:rsid w:val="00BE22EA"/>
    <w:rsid w:val="00BE3E5C"/>
    <w:rsid w:val="00BE3F1A"/>
    <w:rsid w:val="00BE4CF5"/>
    <w:rsid w:val="00BE64CE"/>
    <w:rsid w:val="00BE70AA"/>
    <w:rsid w:val="00BE74A3"/>
    <w:rsid w:val="00BE7862"/>
    <w:rsid w:val="00BF0D59"/>
    <w:rsid w:val="00BF13E0"/>
    <w:rsid w:val="00BF504B"/>
    <w:rsid w:val="00BF529D"/>
    <w:rsid w:val="00BF5491"/>
    <w:rsid w:val="00BF6229"/>
    <w:rsid w:val="00BF68A1"/>
    <w:rsid w:val="00C0068C"/>
    <w:rsid w:val="00C01030"/>
    <w:rsid w:val="00C02695"/>
    <w:rsid w:val="00C02D86"/>
    <w:rsid w:val="00C0409B"/>
    <w:rsid w:val="00C040E7"/>
    <w:rsid w:val="00C04B76"/>
    <w:rsid w:val="00C064BF"/>
    <w:rsid w:val="00C06F58"/>
    <w:rsid w:val="00C109ED"/>
    <w:rsid w:val="00C13D00"/>
    <w:rsid w:val="00C15A78"/>
    <w:rsid w:val="00C160DD"/>
    <w:rsid w:val="00C16F0F"/>
    <w:rsid w:val="00C17378"/>
    <w:rsid w:val="00C17996"/>
    <w:rsid w:val="00C21FFE"/>
    <w:rsid w:val="00C22DAD"/>
    <w:rsid w:val="00C23288"/>
    <w:rsid w:val="00C24F0E"/>
    <w:rsid w:val="00C27F5A"/>
    <w:rsid w:val="00C27F9B"/>
    <w:rsid w:val="00C30C85"/>
    <w:rsid w:val="00C31B7E"/>
    <w:rsid w:val="00C3429A"/>
    <w:rsid w:val="00C34512"/>
    <w:rsid w:val="00C404A4"/>
    <w:rsid w:val="00C41B04"/>
    <w:rsid w:val="00C42292"/>
    <w:rsid w:val="00C43007"/>
    <w:rsid w:val="00C43932"/>
    <w:rsid w:val="00C43F3F"/>
    <w:rsid w:val="00C44883"/>
    <w:rsid w:val="00C45915"/>
    <w:rsid w:val="00C45BE6"/>
    <w:rsid w:val="00C4651A"/>
    <w:rsid w:val="00C514E3"/>
    <w:rsid w:val="00C54F0D"/>
    <w:rsid w:val="00C55E8E"/>
    <w:rsid w:val="00C60C03"/>
    <w:rsid w:val="00C60E77"/>
    <w:rsid w:val="00C612F8"/>
    <w:rsid w:val="00C618C6"/>
    <w:rsid w:val="00C633BF"/>
    <w:rsid w:val="00C63925"/>
    <w:rsid w:val="00C640B1"/>
    <w:rsid w:val="00C64978"/>
    <w:rsid w:val="00C655E2"/>
    <w:rsid w:val="00C66754"/>
    <w:rsid w:val="00C701D2"/>
    <w:rsid w:val="00C70DF2"/>
    <w:rsid w:val="00C7137A"/>
    <w:rsid w:val="00C71525"/>
    <w:rsid w:val="00C717FE"/>
    <w:rsid w:val="00C72CBD"/>
    <w:rsid w:val="00C752C6"/>
    <w:rsid w:val="00C757D9"/>
    <w:rsid w:val="00C75DC1"/>
    <w:rsid w:val="00C7638A"/>
    <w:rsid w:val="00C77608"/>
    <w:rsid w:val="00C80FBE"/>
    <w:rsid w:val="00C81D41"/>
    <w:rsid w:val="00C82F21"/>
    <w:rsid w:val="00C8428B"/>
    <w:rsid w:val="00C8583C"/>
    <w:rsid w:val="00C87C10"/>
    <w:rsid w:val="00C90F02"/>
    <w:rsid w:val="00C91AD8"/>
    <w:rsid w:val="00C92860"/>
    <w:rsid w:val="00C93C2D"/>
    <w:rsid w:val="00C94AC1"/>
    <w:rsid w:val="00C97B1C"/>
    <w:rsid w:val="00CA1F2C"/>
    <w:rsid w:val="00CA1FCE"/>
    <w:rsid w:val="00CA48A2"/>
    <w:rsid w:val="00CA5ADC"/>
    <w:rsid w:val="00CA607E"/>
    <w:rsid w:val="00CB024E"/>
    <w:rsid w:val="00CB05DC"/>
    <w:rsid w:val="00CB1CE7"/>
    <w:rsid w:val="00CB25F2"/>
    <w:rsid w:val="00CB35C8"/>
    <w:rsid w:val="00CB479B"/>
    <w:rsid w:val="00CB5276"/>
    <w:rsid w:val="00CB6888"/>
    <w:rsid w:val="00CB7068"/>
    <w:rsid w:val="00CC03A7"/>
    <w:rsid w:val="00CC2949"/>
    <w:rsid w:val="00CC2CC9"/>
    <w:rsid w:val="00CC33CE"/>
    <w:rsid w:val="00CC5719"/>
    <w:rsid w:val="00CC718A"/>
    <w:rsid w:val="00CC7339"/>
    <w:rsid w:val="00CC7516"/>
    <w:rsid w:val="00CC79AC"/>
    <w:rsid w:val="00CD1169"/>
    <w:rsid w:val="00CD2062"/>
    <w:rsid w:val="00CD587F"/>
    <w:rsid w:val="00CD60D4"/>
    <w:rsid w:val="00CD6824"/>
    <w:rsid w:val="00CD6927"/>
    <w:rsid w:val="00CD7315"/>
    <w:rsid w:val="00CD733A"/>
    <w:rsid w:val="00CE1765"/>
    <w:rsid w:val="00CE1D1A"/>
    <w:rsid w:val="00CE1DFF"/>
    <w:rsid w:val="00CE5292"/>
    <w:rsid w:val="00CE543C"/>
    <w:rsid w:val="00CE5845"/>
    <w:rsid w:val="00CE5F34"/>
    <w:rsid w:val="00CE6CE7"/>
    <w:rsid w:val="00CF1AAB"/>
    <w:rsid w:val="00CF2538"/>
    <w:rsid w:val="00CF4FA7"/>
    <w:rsid w:val="00CF5567"/>
    <w:rsid w:val="00CF69EA"/>
    <w:rsid w:val="00CF724A"/>
    <w:rsid w:val="00CF7AA5"/>
    <w:rsid w:val="00D00290"/>
    <w:rsid w:val="00D00B5C"/>
    <w:rsid w:val="00D01881"/>
    <w:rsid w:val="00D02408"/>
    <w:rsid w:val="00D03524"/>
    <w:rsid w:val="00D0367E"/>
    <w:rsid w:val="00D03B45"/>
    <w:rsid w:val="00D05414"/>
    <w:rsid w:val="00D05929"/>
    <w:rsid w:val="00D06F78"/>
    <w:rsid w:val="00D078CE"/>
    <w:rsid w:val="00D10994"/>
    <w:rsid w:val="00D118D0"/>
    <w:rsid w:val="00D11E94"/>
    <w:rsid w:val="00D1217E"/>
    <w:rsid w:val="00D1372D"/>
    <w:rsid w:val="00D1622A"/>
    <w:rsid w:val="00D16A3D"/>
    <w:rsid w:val="00D178CA"/>
    <w:rsid w:val="00D21918"/>
    <w:rsid w:val="00D21CF7"/>
    <w:rsid w:val="00D2571F"/>
    <w:rsid w:val="00D26A13"/>
    <w:rsid w:val="00D26B9E"/>
    <w:rsid w:val="00D27155"/>
    <w:rsid w:val="00D2732E"/>
    <w:rsid w:val="00D27BD4"/>
    <w:rsid w:val="00D30268"/>
    <w:rsid w:val="00D303E2"/>
    <w:rsid w:val="00D31F5D"/>
    <w:rsid w:val="00D32B3C"/>
    <w:rsid w:val="00D36FF1"/>
    <w:rsid w:val="00D37EFC"/>
    <w:rsid w:val="00D41045"/>
    <w:rsid w:val="00D421AE"/>
    <w:rsid w:val="00D431F4"/>
    <w:rsid w:val="00D432EF"/>
    <w:rsid w:val="00D433EA"/>
    <w:rsid w:val="00D439D7"/>
    <w:rsid w:val="00D44798"/>
    <w:rsid w:val="00D507FC"/>
    <w:rsid w:val="00D50CC7"/>
    <w:rsid w:val="00D50D3D"/>
    <w:rsid w:val="00D514D0"/>
    <w:rsid w:val="00D51FE1"/>
    <w:rsid w:val="00D5298D"/>
    <w:rsid w:val="00D52D51"/>
    <w:rsid w:val="00D5346A"/>
    <w:rsid w:val="00D539F8"/>
    <w:rsid w:val="00D53EBB"/>
    <w:rsid w:val="00D55B05"/>
    <w:rsid w:val="00D55FCA"/>
    <w:rsid w:val="00D601DE"/>
    <w:rsid w:val="00D604EB"/>
    <w:rsid w:val="00D6099B"/>
    <w:rsid w:val="00D610EB"/>
    <w:rsid w:val="00D63F61"/>
    <w:rsid w:val="00D64177"/>
    <w:rsid w:val="00D64D92"/>
    <w:rsid w:val="00D65C51"/>
    <w:rsid w:val="00D7047C"/>
    <w:rsid w:val="00D71DCE"/>
    <w:rsid w:val="00D736FE"/>
    <w:rsid w:val="00D77681"/>
    <w:rsid w:val="00D77FF6"/>
    <w:rsid w:val="00D803FF"/>
    <w:rsid w:val="00D81237"/>
    <w:rsid w:val="00D82C64"/>
    <w:rsid w:val="00D83852"/>
    <w:rsid w:val="00D86818"/>
    <w:rsid w:val="00D913CB"/>
    <w:rsid w:val="00D92011"/>
    <w:rsid w:val="00D936D6"/>
    <w:rsid w:val="00D93DE0"/>
    <w:rsid w:val="00D94123"/>
    <w:rsid w:val="00D9507E"/>
    <w:rsid w:val="00D9556A"/>
    <w:rsid w:val="00D95BCA"/>
    <w:rsid w:val="00D968D5"/>
    <w:rsid w:val="00D97287"/>
    <w:rsid w:val="00D97389"/>
    <w:rsid w:val="00DA0751"/>
    <w:rsid w:val="00DA0E41"/>
    <w:rsid w:val="00DA106F"/>
    <w:rsid w:val="00DA146B"/>
    <w:rsid w:val="00DA4491"/>
    <w:rsid w:val="00DA456B"/>
    <w:rsid w:val="00DA458C"/>
    <w:rsid w:val="00DA46E0"/>
    <w:rsid w:val="00DA5EAD"/>
    <w:rsid w:val="00DA6520"/>
    <w:rsid w:val="00DA784D"/>
    <w:rsid w:val="00DA79E4"/>
    <w:rsid w:val="00DB04C5"/>
    <w:rsid w:val="00DB0628"/>
    <w:rsid w:val="00DB12ED"/>
    <w:rsid w:val="00DB23CE"/>
    <w:rsid w:val="00DB2B14"/>
    <w:rsid w:val="00DB352B"/>
    <w:rsid w:val="00DB3A22"/>
    <w:rsid w:val="00DB591C"/>
    <w:rsid w:val="00DB7CE0"/>
    <w:rsid w:val="00DC1EDA"/>
    <w:rsid w:val="00DC340A"/>
    <w:rsid w:val="00DC5AA2"/>
    <w:rsid w:val="00DC641E"/>
    <w:rsid w:val="00DC6B7C"/>
    <w:rsid w:val="00DC7DCE"/>
    <w:rsid w:val="00DD20D6"/>
    <w:rsid w:val="00DD57DE"/>
    <w:rsid w:val="00DD5B15"/>
    <w:rsid w:val="00DD646A"/>
    <w:rsid w:val="00DD6472"/>
    <w:rsid w:val="00DD6D57"/>
    <w:rsid w:val="00DD74E7"/>
    <w:rsid w:val="00DD7F12"/>
    <w:rsid w:val="00DE2BFF"/>
    <w:rsid w:val="00DE323A"/>
    <w:rsid w:val="00DE3302"/>
    <w:rsid w:val="00DE35AB"/>
    <w:rsid w:val="00DE3A78"/>
    <w:rsid w:val="00DE4B51"/>
    <w:rsid w:val="00DE6B90"/>
    <w:rsid w:val="00DE7051"/>
    <w:rsid w:val="00DF007D"/>
    <w:rsid w:val="00DF1055"/>
    <w:rsid w:val="00DF2A1F"/>
    <w:rsid w:val="00DF4112"/>
    <w:rsid w:val="00DF486A"/>
    <w:rsid w:val="00E00724"/>
    <w:rsid w:val="00E00D34"/>
    <w:rsid w:val="00E02B25"/>
    <w:rsid w:val="00E02D3A"/>
    <w:rsid w:val="00E03C02"/>
    <w:rsid w:val="00E04903"/>
    <w:rsid w:val="00E05CEE"/>
    <w:rsid w:val="00E065C8"/>
    <w:rsid w:val="00E074C1"/>
    <w:rsid w:val="00E07575"/>
    <w:rsid w:val="00E07B44"/>
    <w:rsid w:val="00E100E2"/>
    <w:rsid w:val="00E10E83"/>
    <w:rsid w:val="00E11A8E"/>
    <w:rsid w:val="00E12070"/>
    <w:rsid w:val="00E1348B"/>
    <w:rsid w:val="00E13513"/>
    <w:rsid w:val="00E1657D"/>
    <w:rsid w:val="00E2180A"/>
    <w:rsid w:val="00E22A78"/>
    <w:rsid w:val="00E22BC2"/>
    <w:rsid w:val="00E23127"/>
    <w:rsid w:val="00E23740"/>
    <w:rsid w:val="00E23A3F"/>
    <w:rsid w:val="00E24B90"/>
    <w:rsid w:val="00E261B5"/>
    <w:rsid w:val="00E270B5"/>
    <w:rsid w:val="00E27ABF"/>
    <w:rsid w:val="00E27C10"/>
    <w:rsid w:val="00E308ED"/>
    <w:rsid w:val="00E30B81"/>
    <w:rsid w:val="00E322EF"/>
    <w:rsid w:val="00E33001"/>
    <w:rsid w:val="00E338BA"/>
    <w:rsid w:val="00E35B63"/>
    <w:rsid w:val="00E36445"/>
    <w:rsid w:val="00E36DDD"/>
    <w:rsid w:val="00E42183"/>
    <w:rsid w:val="00E45A6E"/>
    <w:rsid w:val="00E46411"/>
    <w:rsid w:val="00E47A92"/>
    <w:rsid w:val="00E47CF2"/>
    <w:rsid w:val="00E526EE"/>
    <w:rsid w:val="00E52EB6"/>
    <w:rsid w:val="00E54F20"/>
    <w:rsid w:val="00E553C3"/>
    <w:rsid w:val="00E571AB"/>
    <w:rsid w:val="00E61B04"/>
    <w:rsid w:val="00E61D3F"/>
    <w:rsid w:val="00E634A5"/>
    <w:rsid w:val="00E64C0E"/>
    <w:rsid w:val="00E66259"/>
    <w:rsid w:val="00E66778"/>
    <w:rsid w:val="00E70831"/>
    <w:rsid w:val="00E72419"/>
    <w:rsid w:val="00E73162"/>
    <w:rsid w:val="00E73633"/>
    <w:rsid w:val="00E74222"/>
    <w:rsid w:val="00E747CB"/>
    <w:rsid w:val="00E75DC4"/>
    <w:rsid w:val="00E76323"/>
    <w:rsid w:val="00E81DCD"/>
    <w:rsid w:val="00E822B5"/>
    <w:rsid w:val="00E82338"/>
    <w:rsid w:val="00E82B2C"/>
    <w:rsid w:val="00E840EC"/>
    <w:rsid w:val="00E868BF"/>
    <w:rsid w:val="00E8697B"/>
    <w:rsid w:val="00E87DE1"/>
    <w:rsid w:val="00E90238"/>
    <w:rsid w:val="00E9354A"/>
    <w:rsid w:val="00E9362F"/>
    <w:rsid w:val="00E93753"/>
    <w:rsid w:val="00E945F9"/>
    <w:rsid w:val="00E94AB9"/>
    <w:rsid w:val="00E9642D"/>
    <w:rsid w:val="00E96A9C"/>
    <w:rsid w:val="00E97ED7"/>
    <w:rsid w:val="00EA0BC4"/>
    <w:rsid w:val="00EA4B79"/>
    <w:rsid w:val="00EA4CD7"/>
    <w:rsid w:val="00EA6503"/>
    <w:rsid w:val="00EA6C62"/>
    <w:rsid w:val="00EA7AE1"/>
    <w:rsid w:val="00EB3F57"/>
    <w:rsid w:val="00EB41B9"/>
    <w:rsid w:val="00EB4ED4"/>
    <w:rsid w:val="00EC03B2"/>
    <w:rsid w:val="00EC064F"/>
    <w:rsid w:val="00EC2ABF"/>
    <w:rsid w:val="00EC3E23"/>
    <w:rsid w:val="00EC4AA8"/>
    <w:rsid w:val="00EC5C94"/>
    <w:rsid w:val="00EC78EB"/>
    <w:rsid w:val="00ED11B6"/>
    <w:rsid w:val="00ED1840"/>
    <w:rsid w:val="00ED1910"/>
    <w:rsid w:val="00ED2F1C"/>
    <w:rsid w:val="00ED6901"/>
    <w:rsid w:val="00ED793F"/>
    <w:rsid w:val="00ED798A"/>
    <w:rsid w:val="00ED7B67"/>
    <w:rsid w:val="00EE0315"/>
    <w:rsid w:val="00EE043F"/>
    <w:rsid w:val="00EE04FB"/>
    <w:rsid w:val="00EE08AF"/>
    <w:rsid w:val="00EE5B29"/>
    <w:rsid w:val="00EE67E7"/>
    <w:rsid w:val="00EF021F"/>
    <w:rsid w:val="00EF079D"/>
    <w:rsid w:val="00EF099C"/>
    <w:rsid w:val="00EF29D1"/>
    <w:rsid w:val="00EF333F"/>
    <w:rsid w:val="00EF3676"/>
    <w:rsid w:val="00EF3C81"/>
    <w:rsid w:val="00EF4C3E"/>
    <w:rsid w:val="00EF5B91"/>
    <w:rsid w:val="00EF71D0"/>
    <w:rsid w:val="00EF756F"/>
    <w:rsid w:val="00EF7BB3"/>
    <w:rsid w:val="00F008ED"/>
    <w:rsid w:val="00F01714"/>
    <w:rsid w:val="00F01DB5"/>
    <w:rsid w:val="00F022B2"/>
    <w:rsid w:val="00F02782"/>
    <w:rsid w:val="00F03464"/>
    <w:rsid w:val="00F06190"/>
    <w:rsid w:val="00F06F7B"/>
    <w:rsid w:val="00F0723A"/>
    <w:rsid w:val="00F10266"/>
    <w:rsid w:val="00F104FA"/>
    <w:rsid w:val="00F12053"/>
    <w:rsid w:val="00F13C4A"/>
    <w:rsid w:val="00F146D2"/>
    <w:rsid w:val="00F16122"/>
    <w:rsid w:val="00F16CA3"/>
    <w:rsid w:val="00F1769A"/>
    <w:rsid w:val="00F20686"/>
    <w:rsid w:val="00F213A2"/>
    <w:rsid w:val="00F252C7"/>
    <w:rsid w:val="00F27211"/>
    <w:rsid w:val="00F30357"/>
    <w:rsid w:val="00F308D8"/>
    <w:rsid w:val="00F30BB6"/>
    <w:rsid w:val="00F31A07"/>
    <w:rsid w:val="00F31C93"/>
    <w:rsid w:val="00F32862"/>
    <w:rsid w:val="00F330D2"/>
    <w:rsid w:val="00F335A9"/>
    <w:rsid w:val="00F337A7"/>
    <w:rsid w:val="00F3457F"/>
    <w:rsid w:val="00F34B53"/>
    <w:rsid w:val="00F3591C"/>
    <w:rsid w:val="00F4094B"/>
    <w:rsid w:val="00F41570"/>
    <w:rsid w:val="00F41970"/>
    <w:rsid w:val="00F448F7"/>
    <w:rsid w:val="00F44D68"/>
    <w:rsid w:val="00F45304"/>
    <w:rsid w:val="00F45438"/>
    <w:rsid w:val="00F46B64"/>
    <w:rsid w:val="00F50038"/>
    <w:rsid w:val="00F50871"/>
    <w:rsid w:val="00F50C29"/>
    <w:rsid w:val="00F51FC5"/>
    <w:rsid w:val="00F53CCC"/>
    <w:rsid w:val="00F54100"/>
    <w:rsid w:val="00F5501E"/>
    <w:rsid w:val="00F553AD"/>
    <w:rsid w:val="00F578D1"/>
    <w:rsid w:val="00F62C06"/>
    <w:rsid w:val="00F63FB6"/>
    <w:rsid w:val="00F666C6"/>
    <w:rsid w:val="00F67838"/>
    <w:rsid w:val="00F73741"/>
    <w:rsid w:val="00F767FF"/>
    <w:rsid w:val="00F808AB"/>
    <w:rsid w:val="00F82C95"/>
    <w:rsid w:val="00F83330"/>
    <w:rsid w:val="00F85B56"/>
    <w:rsid w:val="00F86160"/>
    <w:rsid w:val="00F90492"/>
    <w:rsid w:val="00F90ED6"/>
    <w:rsid w:val="00F93C78"/>
    <w:rsid w:val="00F93C99"/>
    <w:rsid w:val="00F941C8"/>
    <w:rsid w:val="00F952EE"/>
    <w:rsid w:val="00F956B5"/>
    <w:rsid w:val="00F95EF5"/>
    <w:rsid w:val="00FA1F65"/>
    <w:rsid w:val="00FA2800"/>
    <w:rsid w:val="00FA2B30"/>
    <w:rsid w:val="00FA2DA2"/>
    <w:rsid w:val="00FA3BC5"/>
    <w:rsid w:val="00FA560B"/>
    <w:rsid w:val="00FA6BAD"/>
    <w:rsid w:val="00FA73A6"/>
    <w:rsid w:val="00FB39EC"/>
    <w:rsid w:val="00FB3D13"/>
    <w:rsid w:val="00FB580A"/>
    <w:rsid w:val="00FB5A40"/>
    <w:rsid w:val="00FB5EC3"/>
    <w:rsid w:val="00FB7587"/>
    <w:rsid w:val="00FC030C"/>
    <w:rsid w:val="00FC03FA"/>
    <w:rsid w:val="00FC28CB"/>
    <w:rsid w:val="00FC3532"/>
    <w:rsid w:val="00FC359D"/>
    <w:rsid w:val="00FC37C0"/>
    <w:rsid w:val="00FC3BED"/>
    <w:rsid w:val="00FC3CD5"/>
    <w:rsid w:val="00FC4105"/>
    <w:rsid w:val="00FC4CD1"/>
    <w:rsid w:val="00FD1DF6"/>
    <w:rsid w:val="00FD58BD"/>
    <w:rsid w:val="00FD5EFA"/>
    <w:rsid w:val="00FD5F28"/>
    <w:rsid w:val="00FD7023"/>
    <w:rsid w:val="00FD70FD"/>
    <w:rsid w:val="00FD7D0C"/>
    <w:rsid w:val="00FE0852"/>
    <w:rsid w:val="00FE0C03"/>
    <w:rsid w:val="00FE19D0"/>
    <w:rsid w:val="00FE3206"/>
    <w:rsid w:val="00FE5A43"/>
    <w:rsid w:val="00FE61F5"/>
    <w:rsid w:val="00FE7387"/>
    <w:rsid w:val="00FE743F"/>
    <w:rsid w:val="00FF0F48"/>
    <w:rsid w:val="00FF130D"/>
    <w:rsid w:val="00FF1F03"/>
    <w:rsid w:val="00FF20DC"/>
    <w:rsid w:val="00FF2EAD"/>
    <w:rsid w:val="00FF5A69"/>
    <w:rsid w:val="00FF5C01"/>
    <w:rsid w:val="00FF62C3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312554C-B1C9-43AA-BEC6-D20AAD89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716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6189"/>
    <w:pPr>
      <w:keepNext/>
      <w:tabs>
        <w:tab w:val="num" w:pos="0"/>
      </w:tabs>
      <w:spacing w:before="240" w:after="240"/>
      <w:jc w:val="center"/>
      <w:outlineLvl w:val="0"/>
    </w:pPr>
    <w:rPr>
      <w:b/>
      <w:bCs/>
      <w:color w:val="FF00FF"/>
      <w:kern w:val="1"/>
      <w:sz w:val="32"/>
      <w:szCs w:val="32"/>
    </w:rPr>
  </w:style>
  <w:style w:type="paragraph" w:styleId="2">
    <w:name w:val="heading 2"/>
    <w:basedOn w:val="a"/>
    <w:next w:val="a"/>
    <w:qFormat/>
    <w:rsid w:val="00496189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496189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</w:rPr>
  </w:style>
  <w:style w:type="paragraph" w:styleId="4">
    <w:name w:val="heading 4"/>
    <w:basedOn w:val="a"/>
    <w:next w:val="a"/>
    <w:qFormat/>
    <w:rsid w:val="00496189"/>
    <w:pPr>
      <w:keepNext/>
      <w:tabs>
        <w:tab w:val="num" w:pos="0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6189"/>
    <w:pPr>
      <w:keepNext/>
      <w:tabs>
        <w:tab w:val="num" w:pos="0"/>
      </w:tabs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496189"/>
  </w:style>
  <w:style w:type="character" w:customStyle="1" w:styleId="Absatz-Standardschriftart">
    <w:name w:val="Absatz-Standardschriftart"/>
    <w:rsid w:val="00496189"/>
  </w:style>
  <w:style w:type="character" w:customStyle="1" w:styleId="WW-Absatz-Standardschriftart">
    <w:name w:val="WW-Absatz-Standardschriftart"/>
    <w:rsid w:val="00496189"/>
  </w:style>
  <w:style w:type="character" w:customStyle="1" w:styleId="20">
    <w:name w:val="Основной шрифт абзаца2"/>
    <w:rsid w:val="00496189"/>
  </w:style>
  <w:style w:type="character" w:customStyle="1" w:styleId="WW-Absatz-Standardschriftart1">
    <w:name w:val="WW-Absatz-Standardschriftart1"/>
    <w:rsid w:val="00496189"/>
  </w:style>
  <w:style w:type="character" w:customStyle="1" w:styleId="WW-Absatz-Standardschriftart11">
    <w:name w:val="WW-Absatz-Standardschriftart11"/>
    <w:rsid w:val="00496189"/>
  </w:style>
  <w:style w:type="character" w:customStyle="1" w:styleId="WW8Num1z0">
    <w:name w:val="WW8Num1z0"/>
    <w:rsid w:val="00496189"/>
    <w:rPr>
      <w:rFonts w:ascii="Symbol" w:hAnsi="Symbol"/>
    </w:rPr>
  </w:style>
  <w:style w:type="character" w:customStyle="1" w:styleId="WW8Num9z0">
    <w:name w:val="WW8Num9z0"/>
    <w:rsid w:val="0049618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96189"/>
    <w:rPr>
      <w:rFonts w:ascii="Courier New" w:hAnsi="Courier New"/>
    </w:rPr>
  </w:style>
  <w:style w:type="character" w:customStyle="1" w:styleId="WW8Num9z2">
    <w:name w:val="WW8Num9z2"/>
    <w:rsid w:val="00496189"/>
    <w:rPr>
      <w:rFonts w:ascii="Wingdings" w:hAnsi="Wingdings"/>
    </w:rPr>
  </w:style>
  <w:style w:type="character" w:customStyle="1" w:styleId="WW8Num9z3">
    <w:name w:val="WW8Num9z3"/>
    <w:rsid w:val="00496189"/>
    <w:rPr>
      <w:rFonts w:ascii="Symbol" w:hAnsi="Symbol"/>
    </w:rPr>
  </w:style>
  <w:style w:type="character" w:customStyle="1" w:styleId="10">
    <w:name w:val="Основной шрифт абзаца1"/>
    <w:rsid w:val="00496189"/>
  </w:style>
  <w:style w:type="character" w:styleId="a3">
    <w:name w:val="Hyperlink"/>
    <w:uiPriority w:val="99"/>
    <w:rsid w:val="00496189"/>
    <w:rPr>
      <w:color w:val="0000FF"/>
      <w:u w:val="single"/>
    </w:rPr>
  </w:style>
  <w:style w:type="character" w:styleId="a4">
    <w:name w:val="page number"/>
    <w:basedOn w:val="10"/>
    <w:rsid w:val="00496189"/>
  </w:style>
  <w:style w:type="character" w:customStyle="1" w:styleId="a5">
    <w:name w:val="Основной текст Знак"/>
    <w:rsid w:val="00496189"/>
    <w:rPr>
      <w:color w:val="660066"/>
      <w:sz w:val="26"/>
      <w:szCs w:val="24"/>
      <w:lang w:val="ru-RU" w:eastAsia="ar-SA" w:bidi="ar-SA"/>
    </w:rPr>
  </w:style>
  <w:style w:type="character" w:customStyle="1" w:styleId="a6">
    <w:name w:val="ОСНОВНОЙ !!! Знак"/>
    <w:rsid w:val="00496189"/>
    <w:rPr>
      <w:rFonts w:ascii="Arial" w:hAnsi="Arial"/>
      <w:color w:val="660066"/>
      <w:sz w:val="26"/>
      <w:szCs w:val="24"/>
      <w:lang w:val="ru-RU" w:eastAsia="ar-SA" w:bidi="ar-SA"/>
    </w:rPr>
  </w:style>
  <w:style w:type="character" w:styleId="a7">
    <w:name w:val="FollowedHyperlink"/>
    <w:rsid w:val="00496189"/>
    <w:rPr>
      <w:color w:val="800000"/>
      <w:u w:val="single"/>
    </w:rPr>
  </w:style>
  <w:style w:type="paragraph" w:customStyle="1" w:styleId="11">
    <w:name w:val="Заголовок1"/>
    <w:basedOn w:val="a"/>
    <w:next w:val="a8"/>
    <w:rsid w:val="0049618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12"/>
    <w:rsid w:val="00496189"/>
    <w:pPr>
      <w:spacing w:before="120"/>
      <w:ind w:firstLine="900"/>
      <w:jc w:val="both"/>
    </w:pPr>
    <w:rPr>
      <w:color w:val="660066"/>
      <w:sz w:val="26"/>
    </w:rPr>
  </w:style>
  <w:style w:type="paragraph" w:styleId="a9">
    <w:name w:val="List"/>
    <w:basedOn w:val="a8"/>
    <w:rsid w:val="00496189"/>
    <w:rPr>
      <w:rFonts w:ascii="Arial" w:hAnsi="Arial" w:cs="Tahoma"/>
    </w:rPr>
  </w:style>
  <w:style w:type="paragraph" w:customStyle="1" w:styleId="31">
    <w:name w:val="Название3"/>
    <w:basedOn w:val="a"/>
    <w:rsid w:val="0049618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2">
    <w:name w:val="Указатель3"/>
    <w:basedOn w:val="a"/>
    <w:rsid w:val="0049618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49618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9618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49618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496189"/>
    <w:pPr>
      <w:suppressLineNumbers/>
    </w:pPr>
    <w:rPr>
      <w:rFonts w:ascii="Arial" w:hAnsi="Arial" w:cs="Tahoma"/>
    </w:rPr>
  </w:style>
  <w:style w:type="paragraph" w:customStyle="1" w:styleId="15">
    <w:name w:val="Схема документа1"/>
    <w:basedOn w:val="a"/>
    <w:rsid w:val="00496189"/>
    <w:pPr>
      <w:shd w:val="clear" w:color="auto" w:fill="000080"/>
    </w:pPr>
    <w:rPr>
      <w:rFonts w:ascii="Tahoma" w:hAnsi="Tahoma" w:cs="Tahoma"/>
    </w:rPr>
  </w:style>
  <w:style w:type="paragraph" w:styleId="aa">
    <w:name w:val="Body Text Indent"/>
    <w:basedOn w:val="a"/>
    <w:rsid w:val="00496189"/>
    <w:pPr>
      <w:spacing w:before="120"/>
      <w:ind w:firstLine="902"/>
      <w:jc w:val="both"/>
    </w:pPr>
    <w:rPr>
      <w:color w:val="000000"/>
      <w:sz w:val="26"/>
    </w:rPr>
  </w:style>
  <w:style w:type="paragraph" w:styleId="16">
    <w:name w:val="toc 1"/>
    <w:basedOn w:val="a"/>
    <w:next w:val="a"/>
    <w:semiHidden/>
    <w:rsid w:val="00496189"/>
  </w:style>
  <w:style w:type="paragraph" w:styleId="23">
    <w:name w:val="toc 2"/>
    <w:basedOn w:val="a"/>
    <w:next w:val="a"/>
    <w:uiPriority w:val="39"/>
    <w:rsid w:val="00C4651A"/>
    <w:pPr>
      <w:tabs>
        <w:tab w:val="right" w:leader="dot" w:pos="9360"/>
      </w:tabs>
      <w:spacing w:before="120" w:after="120"/>
      <w:ind w:left="181" w:right="533"/>
    </w:pPr>
    <w:rPr>
      <w:rFonts w:cs="Arial"/>
      <w:b/>
      <w:szCs w:val="22"/>
    </w:rPr>
  </w:style>
  <w:style w:type="paragraph" w:styleId="33">
    <w:name w:val="toc 3"/>
    <w:basedOn w:val="a"/>
    <w:next w:val="a"/>
    <w:uiPriority w:val="39"/>
    <w:rsid w:val="00C4651A"/>
    <w:pPr>
      <w:tabs>
        <w:tab w:val="left" w:pos="1620"/>
        <w:tab w:val="right" w:leader="dot" w:pos="9360"/>
      </w:tabs>
      <w:spacing w:before="120"/>
      <w:ind w:left="1621" w:right="533" w:hanging="1440"/>
      <w:jc w:val="both"/>
    </w:pPr>
    <w:rPr>
      <w:rFonts w:cs="Arial"/>
      <w:szCs w:val="20"/>
    </w:rPr>
  </w:style>
  <w:style w:type="paragraph" w:styleId="40">
    <w:name w:val="toc 4"/>
    <w:basedOn w:val="a"/>
    <w:next w:val="a"/>
    <w:semiHidden/>
    <w:rsid w:val="00496189"/>
    <w:pPr>
      <w:ind w:left="720"/>
    </w:pPr>
  </w:style>
  <w:style w:type="paragraph" w:styleId="50">
    <w:name w:val="toc 5"/>
    <w:basedOn w:val="a"/>
    <w:next w:val="a"/>
    <w:semiHidden/>
    <w:rsid w:val="00496189"/>
    <w:pPr>
      <w:ind w:left="960"/>
    </w:pPr>
  </w:style>
  <w:style w:type="paragraph" w:styleId="6">
    <w:name w:val="toc 6"/>
    <w:basedOn w:val="a"/>
    <w:next w:val="a"/>
    <w:semiHidden/>
    <w:rsid w:val="00496189"/>
    <w:pPr>
      <w:ind w:left="1200"/>
    </w:pPr>
  </w:style>
  <w:style w:type="paragraph" w:styleId="7">
    <w:name w:val="toc 7"/>
    <w:basedOn w:val="a"/>
    <w:next w:val="a"/>
    <w:semiHidden/>
    <w:rsid w:val="00496189"/>
    <w:pPr>
      <w:ind w:left="1440"/>
    </w:pPr>
  </w:style>
  <w:style w:type="paragraph" w:styleId="8">
    <w:name w:val="toc 8"/>
    <w:basedOn w:val="a"/>
    <w:next w:val="a"/>
    <w:semiHidden/>
    <w:rsid w:val="00496189"/>
    <w:pPr>
      <w:ind w:left="1680"/>
    </w:pPr>
  </w:style>
  <w:style w:type="paragraph" w:styleId="9">
    <w:name w:val="toc 9"/>
    <w:basedOn w:val="a"/>
    <w:next w:val="a"/>
    <w:semiHidden/>
    <w:rsid w:val="00496189"/>
    <w:pPr>
      <w:ind w:left="1920"/>
    </w:pPr>
  </w:style>
  <w:style w:type="paragraph" w:styleId="ab">
    <w:name w:val="header"/>
    <w:basedOn w:val="a"/>
    <w:rsid w:val="00496189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41">
    <w:name w:val="Маркированный список 41"/>
    <w:basedOn w:val="a"/>
    <w:rsid w:val="00496189"/>
    <w:rPr>
      <w:sz w:val="20"/>
      <w:szCs w:val="20"/>
      <w:lang w:val="en-GB"/>
    </w:rPr>
  </w:style>
  <w:style w:type="paragraph" w:customStyle="1" w:styleId="17">
    <w:name w:val="Обычный1"/>
    <w:rsid w:val="00496189"/>
    <w:pPr>
      <w:widowControl w:val="0"/>
      <w:suppressAutoHyphens/>
    </w:pPr>
    <w:rPr>
      <w:lang w:eastAsia="ar-SA"/>
    </w:rPr>
  </w:style>
  <w:style w:type="paragraph" w:customStyle="1" w:styleId="18">
    <w:name w:val="Основной текст с отступом1"/>
    <w:basedOn w:val="a"/>
    <w:rsid w:val="00496189"/>
    <w:pPr>
      <w:tabs>
        <w:tab w:val="left" w:pos="3600"/>
      </w:tabs>
      <w:ind w:left="3600" w:hanging="2700"/>
    </w:pPr>
    <w:rPr>
      <w:sz w:val="28"/>
      <w:szCs w:val="28"/>
    </w:rPr>
  </w:style>
  <w:style w:type="paragraph" w:styleId="ac">
    <w:name w:val="footer"/>
    <w:basedOn w:val="a"/>
    <w:rsid w:val="0049618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9618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49618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961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Îáû÷íûé"/>
    <w:rsid w:val="00496189"/>
    <w:pPr>
      <w:widowControl w:val="0"/>
      <w:suppressAutoHyphens/>
    </w:pPr>
    <w:rPr>
      <w:sz w:val="28"/>
      <w:lang w:eastAsia="ar-SA"/>
    </w:rPr>
  </w:style>
  <w:style w:type="paragraph" w:customStyle="1" w:styleId="Iauiue">
    <w:name w:val="Iau?iue"/>
    <w:rsid w:val="00496189"/>
    <w:pPr>
      <w:widowControl w:val="0"/>
      <w:suppressAutoHyphens/>
    </w:pPr>
    <w:rPr>
      <w:lang w:eastAsia="ar-SA"/>
    </w:rPr>
  </w:style>
  <w:style w:type="paragraph" w:customStyle="1" w:styleId="24">
    <w:name w:val="Îñíîâíîé òåêñò 2"/>
    <w:basedOn w:val="ad"/>
    <w:rsid w:val="00496189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5">
    <w:name w:val="Îñíîâíîé òåêñò ñ îòñòóïîì 2"/>
    <w:basedOn w:val="ad"/>
    <w:rsid w:val="00496189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d"/>
    <w:rsid w:val="00496189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496189"/>
    <w:pPr>
      <w:keepNext/>
      <w:jc w:val="center"/>
    </w:pPr>
    <w:rPr>
      <w:b/>
      <w:sz w:val="24"/>
    </w:rPr>
  </w:style>
  <w:style w:type="paragraph" w:customStyle="1" w:styleId="19">
    <w:name w:val="çàãîëîâîê 1"/>
    <w:basedOn w:val="ad"/>
    <w:next w:val="ad"/>
    <w:rsid w:val="00496189"/>
    <w:pPr>
      <w:keepNext/>
    </w:pPr>
  </w:style>
  <w:style w:type="paragraph" w:customStyle="1" w:styleId="34">
    <w:name w:val="Îñíîâíîé òåêñò ñ îòñòóïîì 3"/>
    <w:basedOn w:val="ad"/>
    <w:rsid w:val="00496189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496189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496189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496189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e">
    <w:name w:val="основной"/>
    <w:basedOn w:val="a"/>
    <w:rsid w:val="00496189"/>
    <w:pPr>
      <w:keepNext/>
    </w:pPr>
    <w:rPr>
      <w:szCs w:val="20"/>
    </w:rPr>
  </w:style>
  <w:style w:type="paragraph" w:customStyle="1" w:styleId="af">
    <w:name w:val="список"/>
    <w:basedOn w:val="a"/>
    <w:rsid w:val="00496189"/>
    <w:pPr>
      <w:keepLines/>
      <w:overflowPunct w:val="0"/>
      <w:autoSpaceDE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0">
    <w:name w:val="ñïèñîê"/>
    <w:basedOn w:val="ad"/>
    <w:rsid w:val="0049618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0">
    <w:name w:val="çàãîëîâîê 8"/>
    <w:basedOn w:val="ad"/>
    <w:next w:val="ad"/>
    <w:rsid w:val="00496189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rsid w:val="0049618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496189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1">
    <w:name w:val="Îñíîâíîé òåêñò"/>
    <w:basedOn w:val="ad"/>
    <w:rsid w:val="00496189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496189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2">
    <w:name w:val="Balloon Text"/>
    <w:basedOn w:val="a"/>
    <w:rsid w:val="00496189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496189"/>
    <w:pPr>
      <w:shd w:val="clear" w:color="auto" w:fill="FFFFFF"/>
      <w:ind w:firstLine="708"/>
      <w:jc w:val="both"/>
    </w:pPr>
    <w:rPr>
      <w:rFonts w:ascii="Arial" w:hAnsi="Arial" w:cs="Arial"/>
      <w:bCs/>
      <w:sz w:val="18"/>
    </w:rPr>
  </w:style>
  <w:style w:type="paragraph" w:customStyle="1" w:styleId="af3">
    <w:name w:val="ОСНОВНОЙ !!!"/>
    <w:basedOn w:val="a8"/>
    <w:link w:val="1a"/>
    <w:rsid w:val="00496189"/>
    <w:rPr>
      <w:rFonts w:ascii="Arial" w:hAnsi="Arial"/>
      <w:color w:val="auto"/>
      <w:sz w:val="20"/>
    </w:rPr>
  </w:style>
  <w:style w:type="paragraph" w:customStyle="1" w:styleId="1b">
    <w:name w:val="Текст1"/>
    <w:basedOn w:val="a"/>
    <w:rsid w:val="00496189"/>
    <w:rPr>
      <w:rFonts w:ascii="Courier New" w:hAnsi="Courier New"/>
      <w:sz w:val="20"/>
      <w:szCs w:val="20"/>
    </w:rPr>
  </w:style>
  <w:style w:type="paragraph" w:customStyle="1" w:styleId="1095094">
    <w:name w:val="Стиль Заголовок 1 + Слева:  095 см Справа:  094 см"/>
    <w:basedOn w:val="1"/>
    <w:rsid w:val="00496189"/>
    <w:pPr>
      <w:tabs>
        <w:tab w:val="clear" w:pos="0"/>
      </w:tabs>
      <w:ind w:left="540" w:right="535"/>
    </w:pPr>
    <w:rPr>
      <w:b w:val="0"/>
      <w:sz w:val="28"/>
      <w:szCs w:val="20"/>
    </w:rPr>
  </w:style>
  <w:style w:type="paragraph" w:customStyle="1" w:styleId="western">
    <w:name w:val="western"/>
    <w:basedOn w:val="a"/>
    <w:rsid w:val="00496189"/>
    <w:pPr>
      <w:shd w:val="clear" w:color="auto" w:fill="FFFFFF"/>
      <w:spacing w:before="280" w:after="280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1590">
    <w:name w:val="Стиль ОСНОВНОЙ !!! + Слева:  159 см Первая строка:  0 см"/>
    <w:basedOn w:val="af3"/>
    <w:rsid w:val="00496189"/>
    <w:pPr>
      <w:ind w:left="900" w:firstLine="0"/>
    </w:pPr>
    <w:rPr>
      <w:szCs w:val="20"/>
    </w:rPr>
  </w:style>
  <w:style w:type="paragraph" w:customStyle="1" w:styleId="Arial12">
    <w:name w:val="Стиль Основной текст + Arial 12 пт Индиго"/>
    <w:basedOn w:val="a8"/>
    <w:rsid w:val="00496189"/>
    <w:rPr>
      <w:rFonts w:ascii="Arial" w:hAnsi="Arial"/>
      <w:color w:val="auto"/>
      <w:sz w:val="18"/>
    </w:rPr>
  </w:style>
  <w:style w:type="paragraph" w:customStyle="1" w:styleId="af4">
    <w:name w:val="Содержимое таблицы"/>
    <w:basedOn w:val="a"/>
    <w:rsid w:val="00496189"/>
    <w:pPr>
      <w:suppressLineNumbers/>
    </w:pPr>
  </w:style>
  <w:style w:type="paragraph" w:customStyle="1" w:styleId="af5">
    <w:name w:val="Заголовок таблицы"/>
    <w:basedOn w:val="af4"/>
    <w:rsid w:val="00496189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496189"/>
    <w:pPr>
      <w:tabs>
        <w:tab w:val="right" w:leader="dot" w:pos="9637"/>
      </w:tabs>
      <w:ind w:left="2547"/>
    </w:pPr>
  </w:style>
  <w:style w:type="paragraph" w:customStyle="1" w:styleId="af6">
    <w:name w:val="Содержимое врезки"/>
    <w:basedOn w:val="a8"/>
    <w:rsid w:val="00496189"/>
  </w:style>
  <w:style w:type="paragraph" w:customStyle="1" w:styleId="26">
    <w:name w:val="Схема документа2"/>
    <w:basedOn w:val="a"/>
    <w:rsid w:val="0049618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5">
    <w:name w:val="Схема документа3"/>
    <w:basedOn w:val="a"/>
    <w:rsid w:val="004961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Document Map"/>
    <w:basedOn w:val="a"/>
    <w:semiHidden/>
    <w:rsid w:val="00C15A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Стиль Заголовок 3 + 12 пт"/>
    <w:basedOn w:val="3"/>
    <w:rsid w:val="00786403"/>
    <w:pPr>
      <w:ind w:left="0"/>
    </w:pPr>
    <w:rPr>
      <w:sz w:val="24"/>
    </w:rPr>
  </w:style>
  <w:style w:type="paragraph" w:customStyle="1" w:styleId="TimesNewRoman12">
    <w:name w:val="Стиль ОСНОВНОЙ !!! + Times New Roman 12 пт"/>
    <w:basedOn w:val="af3"/>
    <w:link w:val="TimesNewRoman120"/>
    <w:rsid w:val="00786403"/>
    <w:pPr>
      <w:ind w:firstLine="851"/>
    </w:pPr>
    <w:rPr>
      <w:rFonts w:ascii="Times New Roman" w:hAnsi="Times New Roman"/>
      <w:sz w:val="24"/>
    </w:rPr>
  </w:style>
  <w:style w:type="character" w:customStyle="1" w:styleId="TimesNewRoman120">
    <w:name w:val="Стиль ОСНОВНОЙ !!! + Times New Roman 12 пт Знак"/>
    <w:link w:val="TimesNewRoman12"/>
    <w:rsid w:val="00786403"/>
    <w:rPr>
      <w:sz w:val="24"/>
      <w:szCs w:val="24"/>
      <w:lang w:val="ru-RU" w:eastAsia="ar-SA" w:bidi="ar-SA"/>
    </w:rPr>
  </w:style>
  <w:style w:type="paragraph" w:customStyle="1" w:styleId="120">
    <w:name w:val="Стиль ОСНОВНОЙ !!! + 12 пт"/>
    <w:basedOn w:val="af3"/>
    <w:link w:val="121"/>
    <w:rsid w:val="00FB39EC"/>
    <w:pPr>
      <w:spacing w:before="240" w:after="120"/>
      <w:ind w:firstLine="902"/>
    </w:pPr>
    <w:rPr>
      <w:sz w:val="26"/>
    </w:rPr>
  </w:style>
  <w:style w:type="character" w:customStyle="1" w:styleId="121">
    <w:name w:val="Стиль ОСНОВНОЙ !!! + 12 пт Знак"/>
    <w:link w:val="120"/>
    <w:rsid w:val="00FB39EC"/>
    <w:rPr>
      <w:rFonts w:ascii="Arial" w:hAnsi="Arial"/>
      <w:sz w:val="26"/>
      <w:szCs w:val="24"/>
      <w:lang w:val="ru-RU" w:eastAsia="ar-SA" w:bidi="ar-SA"/>
    </w:rPr>
  </w:style>
  <w:style w:type="paragraph" w:customStyle="1" w:styleId="ConsPlusNormal">
    <w:name w:val="ConsPlusNormal"/>
    <w:rsid w:val="00B57A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7">
    <w:name w:val="Body Text 2"/>
    <w:basedOn w:val="a"/>
    <w:rsid w:val="00446BA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12">
    <w:name w:val="Основной текст Знак1"/>
    <w:link w:val="a8"/>
    <w:rsid w:val="00C4651A"/>
    <w:rPr>
      <w:color w:val="660066"/>
      <w:sz w:val="26"/>
      <w:szCs w:val="24"/>
      <w:lang w:val="ru-RU" w:eastAsia="ar-SA" w:bidi="ar-SA"/>
    </w:rPr>
  </w:style>
  <w:style w:type="character" w:customStyle="1" w:styleId="1a">
    <w:name w:val="ОСНОВНОЙ !!! Знак1"/>
    <w:link w:val="af3"/>
    <w:rsid w:val="00C4651A"/>
    <w:rPr>
      <w:rFonts w:ascii="Arial" w:hAnsi="Arial"/>
      <w:color w:val="660066"/>
      <w:sz w:val="26"/>
      <w:szCs w:val="24"/>
      <w:lang w:val="ru-RU" w:eastAsia="ar-SA" w:bidi="ar-SA"/>
    </w:rPr>
  </w:style>
  <w:style w:type="paragraph" w:customStyle="1" w:styleId="ConsPlusTitle">
    <w:name w:val="ConsPlusTitle"/>
    <w:rsid w:val="00B93D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F90492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E8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"/>
    <w:basedOn w:val="a"/>
    <w:rsid w:val="0094552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"/>
    <w:basedOn w:val="a"/>
    <w:rsid w:val="00474B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4"/>
    <w:basedOn w:val="a"/>
    <w:rsid w:val="00695D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d">
    <w:name w:val="Стиль1"/>
    <w:basedOn w:val="33"/>
    <w:autoRedefine/>
    <w:rsid w:val="000C5EB6"/>
    <w:pPr>
      <w:tabs>
        <w:tab w:val="left" w:pos="1920"/>
      </w:tabs>
    </w:pPr>
    <w:rPr>
      <w:noProof/>
    </w:rPr>
  </w:style>
  <w:style w:type="paragraph" w:styleId="af9">
    <w:name w:val="List Paragraph"/>
    <w:basedOn w:val="a"/>
    <w:uiPriority w:val="34"/>
    <w:qFormat/>
    <w:rsid w:val="00D27BD4"/>
    <w:pPr>
      <w:suppressAutoHyphens/>
      <w:spacing w:line="276" w:lineRule="auto"/>
      <w:ind w:left="720" w:right="-284" w:firstLine="709"/>
      <w:contextualSpacing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27BD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27BD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c">
    <w:name w:val="Гипертекстовая ссылка"/>
    <w:basedOn w:val="a0"/>
    <w:uiPriority w:val="99"/>
    <w:rsid w:val="00120ADD"/>
    <w:rPr>
      <w:b w:val="0"/>
      <w:bCs w:val="0"/>
      <w:color w:val="106BBE"/>
    </w:rPr>
  </w:style>
  <w:style w:type="character" w:customStyle="1" w:styleId="211pt">
    <w:name w:val="Основной текст (2) + 11 pt"/>
    <w:uiPriority w:val="99"/>
    <w:rsid w:val="009376A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styleId="afd">
    <w:name w:val="Intense Reference"/>
    <w:basedOn w:val="a0"/>
    <w:uiPriority w:val="32"/>
    <w:qFormat/>
    <w:rsid w:val="003A4D5E"/>
    <w:rPr>
      <w:b/>
      <w:bCs/>
      <w:smallCaps/>
      <w:color w:val="C0504D" w:themeColor="accent2"/>
      <w:spacing w:val="5"/>
      <w:u w:val="single"/>
    </w:rPr>
  </w:style>
  <w:style w:type="paragraph" w:customStyle="1" w:styleId="s1">
    <w:name w:val="s_1"/>
    <w:basedOn w:val="a"/>
    <w:rsid w:val="00304596"/>
    <w:pPr>
      <w:spacing w:before="100" w:beforeAutospacing="1" w:after="100" w:afterAutospacing="1"/>
    </w:pPr>
    <w:rPr>
      <w:lang w:eastAsia="ru-RU"/>
    </w:rPr>
  </w:style>
  <w:style w:type="table" w:styleId="afe">
    <w:name w:val="Table Grid"/>
    <w:basedOn w:val="a1"/>
    <w:rsid w:val="009A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A0199"/>
    <w:pPr>
      <w:spacing w:before="100" w:beforeAutospacing="1" w:after="100" w:afterAutospacing="1"/>
    </w:pPr>
    <w:rPr>
      <w:lang w:eastAsia="ru-RU"/>
    </w:rPr>
  </w:style>
  <w:style w:type="character" w:styleId="aff">
    <w:name w:val="annotation reference"/>
    <w:basedOn w:val="a0"/>
    <w:semiHidden/>
    <w:unhideWhenUsed/>
    <w:rsid w:val="002E361B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2E361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2E361B"/>
    <w:rPr>
      <w:lang w:eastAsia="ar-SA"/>
    </w:rPr>
  </w:style>
  <w:style w:type="paragraph" w:styleId="aff2">
    <w:name w:val="annotation subject"/>
    <w:basedOn w:val="aff0"/>
    <w:next w:val="aff0"/>
    <w:link w:val="aff3"/>
    <w:semiHidden/>
    <w:unhideWhenUsed/>
    <w:rsid w:val="002E361B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E361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DEED89702C9636FB8FC6F7286D635BB2ACE445602AEDE7A6084013372CB34465FFF90000E1C4E670384AD8DASBa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192F9F86E36735B7E393039E0846508986BBA403EEB38376CD2BF00BE45FEC102C2D92F963AE4350C29C7BCj5Z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C7C7-339E-44DA-953E-3D5A266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96</Pages>
  <Words>31307</Words>
  <Characters>178456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urgc</Company>
  <LinksUpToDate>false</LinksUpToDate>
  <CharactersWithSpaces>209345</CharactersWithSpaces>
  <SharedDoc>false</SharedDoc>
  <HLinks>
    <vt:vector size="342" baseType="variant">
      <vt:variant>
        <vt:i4>1638456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_Toc279323190</vt:lpwstr>
      </vt:variant>
      <vt:variant>
        <vt:i4>1572920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_Toc279323189</vt:lpwstr>
      </vt:variant>
      <vt:variant>
        <vt:i4>1572920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_Toc279323188</vt:lpwstr>
      </vt:variant>
      <vt:variant>
        <vt:i4>1572920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_Toc279323186</vt:lpwstr>
      </vt:variant>
      <vt:variant>
        <vt:i4>1572920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_Toc279323185</vt:lpwstr>
      </vt:variant>
      <vt:variant>
        <vt:i4>1572920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_Toc279323184</vt:lpwstr>
      </vt:variant>
      <vt:variant>
        <vt:i4>1572920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_Toc279323183</vt:lpwstr>
      </vt:variant>
      <vt:variant>
        <vt:i4>1572920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_Toc279323182</vt:lpwstr>
      </vt:variant>
      <vt:variant>
        <vt:i4>1572920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_Toc279323181</vt:lpwstr>
      </vt:variant>
      <vt:variant>
        <vt:i4>1572920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_Toc279323180</vt:lpwstr>
      </vt:variant>
      <vt:variant>
        <vt:i4>1507384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_Toc279323179</vt:lpwstr>
      </vt:variant>
      <vt:variant>
        <vt:i4>1507384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_Toc279323178</vt:lpwstr>
      </vt:variant>
      <vt:variant>
        <vt:i4>1507384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_Toc279323177</vt:lpwstr>
      </vt:variant>
      <vt:variant>
        <vt:i4>1507384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_Toc279323176</vt:lpwstr>
      </vt:variant>
      <vt:variant>
        <vt:i4>1507384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_Toc279323175</vt:lpwstr>
      </vt:variant>
      <vt:variant>
        <vt:i4>1507384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_Toc279323174</vt:lpwstr>
      </vt:variant>
      <vt:variant>
        <vt:i4>1507384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_Toc279323173</vt:lpwstr>
      </vt:variant>
      <vt:variant>
        <vt:i4>1507384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_Toc279323172</vt:lpwstr>
      </vt:variant>
      <vt:variant>
        <vt:i4>1507384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_Toc279323171</vt:lpwstr>
      </vt:variant>
      <vt:variant>
        <vt:i4>1507384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_Toc279323170</vt:lpwstr>
      </vt:variant>
      <vt:variant>
        <vt:i4>1441848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_Toc279323169</vt:lpwstr>
      </vt:variant>
      <vt:variant>
        <vt:i4>1441848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_Toc279323168</vt:lpwstr>
      </vt:variant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_Toc279323167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_Toc279323166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_Toc279323165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_Toc279323164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_Toc279323163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_Toc279323162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_Toc279323161</vt:lpwstr>
      </vt:variant>
      <vt:variant>
        <vt:i4>1441848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_Toc279323160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_Toc279323159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_Toc279323158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_Toc279323157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_Toc279323156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_Toc279323155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_Toc279323154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_Toc279323153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_Toc279323152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_Toc279323151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_Toc279323150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_Toc279323149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_Toc279323148</vt:lpwstr>
      </vt:variant>
      <vt:variant>
        <vt:i4>1310776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_Toc279323147</vt:lpwstr>
      </vt:variant>
      <vt:variant>
        <vt:i4>1310776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_Toc279323146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_Toc279323145</vt:lpwstr>
      </vt:variant>
      <vt:variant>
        <vt:i4>1310776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_Toc279323144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_Toc279323143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_Toc279323142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_Toc279323141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_Toc279323140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_Toc279323139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_Toc279323138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_Toc279323137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_Toc279323136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_Toc279323135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_Toc279323134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_Toc279323133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2022-07-07T11:17:00Z</cp:lastPrinted>
  <dcterms:created xsi:type="dcterms:W3CDTF">2021-03-25T10:29:00Z</dcterms:created>
  <dcterms:modified xsi:type="dcterms:W3CDTF">2022-07-07T11:18:00Z</dcterms:modified>
</cp:coreProperties>
</file>