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31" w:rsidRPr="00895012" w:rsidRDefault="00A44F4F" w:rsidP="00041F45">
      <w:pPr>
        <w:rPr>
          <w:sz w:val="28"/>
          <w:szCs w:val="28"/>
        </w:rPr>
      </w:pPr>
      <w:r w:rsidRPr="00895012">
        <w:rPr>
          <w:sz w:val="28"/>
          <w:szCs w:val="28"/>
        </w:rPr>
        <w:t xml:space="preserve">              </w:t>
      </w:r>
      <w:r w:rsidR="00041F45">
        <w:rPr>
          <w:sz w:val="28"/>
          <w:szCs w:val="28"/>
        </w:rPr>
        <w:t xml:space="preserve">                           </w:t>
      </w:r>
    </w:p>
    <w:tbl>
      <w:tblPr>
        <w:tblW w:w="9747" w:type="dxa"/>
        <w:tblLook w:val="01E0"/>
      </w:tblPr>
      <w:tblGrid>
        <w:gridCol w:w="5637"/>
        <w:gridCol w:w="4110"/>
      </w:tblGrid>
      <w:tr w:rsidR="002F1931" w:rsidRPr="00895012" w:rsidTr="002F1931">
        <w:tc>
          <w:tcPr>
            <w:tcW w:w="5637" w:type="dxa"/>
            <w:shd w:val="clear" w:color="auto" w:fill="auto"/>
          </w:tcPr>
          <w:p w:rsidR="00041F45" w:rsidRPr="00895012" w:rsidRDefault="00041F45" w:rsidP="00041F45">
            <w:pPr>
              <w:jc w:val="center"/>
              <w:rPr>
                <w:sz w:val="28"/>
                <w:szCs w:val="28"/>
              </w:rPr>
            </w:pPr>
            <w:bookmarkStart w:id="0" w:name="_Toc297202076"/>
            <w:r>
              <w:rPr>
                <w:sz w:val="28"/>
                <w:szCs w:val="28"/>
              </w:rPr>
              <w:t>«СОГЛАСОВАНО</w:t>
            </w:r>
            <w:r w:rsidRPr="00895012">
              <w:rPr>
                <w:sz w:val="28"/>
                <w:szCs w:val="28"/>
              </w:rPr>
              <w:t>»:</w:t>
            </w:r>
          </w:p>
          <w:p w:rsidR="00041F45" w:rsidRDefault="00041F45" w:rsidP="00041F45">
            <w:pPr>
              <w:jc w:val="center"/>
              <w:rPr>
                <w:sz w:val="28"/>
                <w:szCs w:val="28"/>
              </w:rPr>
            </w:pPr>
          </w:p>
          <w:p w:rsidR="00041F45" w:rsidRDefault="00041F45" w:rsidP="00041F45">
            <w:pPr>
              <w:jc w:val="center"/>
              <w:rPr>
                <w:sz w:val="28"/>
                <w:szCs w:val="28"/>
              </w:rPr>
            </w:pPr>
            <w:r>
              <w:rPr>
                <w:sz w:val="28"/>
                <w:szCs w:val="28"/>
              </w:rPr>
              <w:t>Первый з</w:t>
            </w:r>
            <w:r w:rsidRPr="00895012">
              <w:rPr>
                <w:sz w:val="28"/>
                <w:szCs w:val="28"/>
              </w:rPr>
              <w:t>аместитель</w:t>
            </w:r>
          </w:p>
          <w:p w:rsidR="00041F45" w:rsidRDefault="00041F45" w:rsidP="00041F45">
            <w:pPr>
              <w:jc w:val="center"/>
              <w:rPr>
                <w:sz w:val="28"/>
                <w:szCs w:val="28"/>
              </w:rPr>
            </w:pPr>
            <w:r w:rsidRPr="00895012">
              <w:rPr>
                <w:sz w:val="28"/>
                <w:szCs w:val="28"/>
              </w:rPr>
              <w:t>Главы Администрации</w:t>
            </w:r>
          </w:p>
          <w:p w:rsidR="00041F45" w:rsidRPr="00895012" w:rsidRDefault="00041F45" w:rsidP="00041F45">
            <w:pPr>
              <w:jc w:val="center"/>
              <w:rPr>
                <w:sz w:val="28"/>
                <w:szCs w:val="28"/>
              </w:rPr>
            </w:pPr>
            <w:r w:rsidRPr="00895012">
              <w:rPr>
                <w:sz w:val="28"/>
                <w:szCs w:val="28"/>
              </w:rPr>
              <w:t>города Элисты</w:t>
            </w:r>
          </w:p>
          <w:p w:rsidR="00041F45" w:rsidRPr="00895012" w:rsidRDefault="00041F45" w:rsidP="00041F45">
            <w:pPr>
              <w:jc w:val="center"/>
              <w:rPr>
                <w:sz w:val="28"/>
                <w:szCs w:val="28"/>
              </w:rPr>
            </w:pPr>
            <w:r w:rsidRPr="00895012">
              <w:rPr>
                <w:sz w:val="28"/>
                <w:szCs w:val="28"/>
              </w:rPr>
              <w:t>_______________  К.А.Шурунгов</w:t>
            </w:r>
          </w:p>
          <w:p w:rsidR="00041F45" w:rsidRPr="00895012" w:rsidRDefault="00041F45" w:rsidP="00041F45">
            <w:pPr>
              <w:jc w:val="center"/>
              <w:rPr>
                <w:sz w:val="28"/>
                <w:szCs w:val="28"/>
              </w:rPr>
            </w:pPr>
          </w:p>
          <w:p w:rsidR="002F1931" w:rsidRPr="00895012" w:rsidRDefault="00041F45" w:rsidP="00041F45">
            <w:pPr>
              <w:jc w:val="center"/>
              <w:rPr>
                <w:b/>
                <w:sz w:val="28"/>
                <w:szCs w:val="28"/>
              </w:rPr>
            </w:pPr>
            <w:r w:rsidRPr="00895012">
              <w:rPr>
                <w:sz w:val="28"/>
                <w:szCs w:val="28"/>
              </w:rPr>
              <w:t>«____» _______________ 2020года</w:t>
            </w:r>
          </w:p>
        </w:tc>
        <w:tc>
          <w:tcPr>
            <w:tcW w:w="4110" w:type="dxa"/>
            <w:shd w:val="clear" w:color="auto" w:fill="auto"/>
          </w:tcPr>
          <w:p w:rsidR="002F1931" w:rsidRPr="00895012" w:rsidRDefault="00041F45" w:rsidP="00041F45">
            <w:pPr>
              <w:jc w:val="center"/>
              <w:rPr>
                <w:sz w:val="28"/>
                <w:szCs w:val="28"/>
              </w:rPr>
            </w:pPr>
            <w:r>
              <w:rPr>
                <w:sz w:val="28"/>
                <w:szCs w:val="28"/>
              </w:rPr>
              <w:t>«УТВЕРЖДАЮ</w:t>
            </w:r>
            <w:r w:rsidR="002F1931" w:rsidRPr="00895012">
              <w:rPr>
                <w:sz w:val="28"/>
                <w:szCs w:val="28"/>
              </w:rPr>
              <w:t>»</w:t>
            </w:r>
          </w:p>
          <w:p w:rsidR="002F1931" w:rsidRPr="00895012" w:rsidRDefault="002F1931" w:rsidP="00041F45">
            <w:pPr>
              <w:jc w:val="center"/>
              <w:rPr>
                <w:sz w:val="28"/>
                <w:szCs w:val="28"/>
              </w:rPr>
            </w:pPr>
          </w:p>
          <w:p w:rsidR="002F1931" w:rsidRPr="00895012" w:rsidRDefault="002F1931" w:rsidP="00041F45">
            <w:pPr>
              <w:jc w:val="center"/>
              <w:rPr>
                <w:sz w:val="28"/>
                <w:szCs w:val="28"/>
              </w:rPr>
            </w:pPr>
            <w:r w:rsidRPr="00895012">
              <w:rPr>
                <w:sz w:val="28"/>
                <w:szCs w:val="28"/>
              </w:rPr>
              <w:t>Начальник Управления городского хозяйства и административно-технического контроля Администрации города Элисты</w:t>
            </w:r>
          </w:p>
          <w:p w:rsidR="002F1931" w:rsidRPr="00895012" w:rsidRDefault="002F1931" w:rsidP="00041F45">
            <w:pPr>
              <w:jc w:val="center"/>
              <w:rPr>
                <w:sz w:val="28"/>
                <w:szCs w:val="28"/>
              </w:rPr>
            </w:pPr>
            <w:r w:rsidRPr="00895012">
              <w:rPr>
                <w:sz w:val="28"/>
                <w:szCs w:val="28"/>
              </w:rPr>
              <w:t>_________________А.Н.Иванов</w:t>
            </w:r>
          </w:p>
          <w:p w:rsidR="002F1931" w:rsidRPr="00895012" w:rsidRDefault="002F1931" w:rsidP="00041F45">
            <w:pPr>
              <w:jc w:val="center"/>
              <w:rPr>
                <w:sz w:val="28"/>
                <w:szCs w:val="28"/>
              </w:rPr>
            </w:pPr>
            <w:r w:rsidRPr="00895012">
              <w:rPr>
                <w:sz w:val="28"/>
                <w:szCs w:val="28"/>
              </w:rPr>
              <w:t>«____» ____________2020 года</w:t>
            </w:r>
          </w:p>
          <w:p w:rsidR="002F1931" w:rsidRPr="00895012" w:rsidRDefault="002F1931" w:rsidP="00041F45">
            <w:pPr>
              <w:jc w:val="center"/>
              <w:rPr>
                <w:sz w:val="28"/>
                <w:szCs w:val="28"/>
              </w:rPr>
            </w:pPr>
          </w:p>
          <w:p w:rsidR="002F1931" w:rsidRPr="00895012" w:rsidRDefault="002F1931" w:rsidP="00041F45">
            <w:pPr>
              <w:jc w:val="center"/>
              <w:rPr>
                <w:sz w:val="28"/>
                <w:szCs w:val="28"/>
              </w:rPr>
            </w:pPr>
          </w:p>
          <w:p w:rsidR="002F1931" w:rsidRPr="00895012" w:rsidRDefault="002F1931" w:rsidP="00041F45">
            <w:pPr>
              <w:jc w:val="center"/>
              <w:rPr>
                <w:sz w:val="28"/>
                <w:szCs w:val="28"/>
              </w:rPr>
            </w:pPr>
          </w:p>
          <w:p w:rsidR="002F1931" w:rsidRPr="00895012" w:rsidRDefault="002F1931" w:rsidP="00041F45">
            <w:pPr>
              <w:jc w:val="center"/>
              <w:rPr>
                <w:sz w:val="28"/>
                <w:szCs w:val="28"/>
              </w:rPr>
            </w:pPr>
          </w:p>
        </w:tc>
      </w:tr>
    </w:tbl>
    <w:p w:rsidR="002F1931" w:rsidRPr="00895012" w:rsidRDefault="002F1931" w:rsidP="00895012">
      <w:pPr>
        <w:jc w:val="center"/>
        <w:rPr>
          <w:b/>
          <w:sz w:val="28"/>
          <w:szCs w:val="28"/>
        </w:rPr>
      </w:pPr>
    </w:p>
    <w:p w:rsidR="002F1931" w:rsidRPr="00895012" w:rsidRDefault="002F1931" w:rsidP="00895012">
      <w:pPr>
        <w:jc w:val="center"/>
        <w:rPr>
          <w:b/>
          <w:sz w:val="28"/>
          <w:szCs w:val="28"/>
        </w:rPr>
      </w:pPr>
    </w:p>
    <w:p w:rsidR="002F1931" w:rsidRPr="00895012" w:rsidRDefault="002F1931" w:rsidP="00895012">
      <w:pPr>
        <w:jc w:val="center"/>
        <w:rPr>
          <w:b/>
          <w:sz w:val="28"/>
          <w:szCs w:val="28"/>
        </w:rPr>
      </w:pPr>
    </w:p>
    <w:p w:rsidR="002F1931" w:rsidRPr="00895012" w:rsidRDefault="002F1931" w:rsidP="00895012">
      <w:pPr>
        <w:jc w:val="center"/>
        <w:rPr>
          <w:b/>
          <w:sz w:val="28"/>
          <w:szCs w:val="28"/>
        </w:rPr>
      </w:pPr>
      <w:r w:rsidRPr="00895012">
        <w:rPr>
          <w:b/>
          <w:sz w:val="28"/>
          <w:szCs w:val="28"/>
        </w:rPr>
        <w:t xml:space="preserve">КОНКУРСНАЯ ДОКУМЕНТАЦИЯ </w:t>
      </w:r>
    </w:p>
    <w:p w:rsidR="002F1931" w:rsidRPr="00895012" w:rsidRDefault="002F1931" w:rsidP="00895012">
      <w:pPr>
        <w:jc w:val="center"/>
        <w:rPr>
          <w:b/>
          <w:sz w:val="28"/>
          <w:szCs w:val="28"/>
        </w:rPr>
      </w:pPr>
      <w:r w:rsidRPr="00895012">
        <w:rPr>
          <w:b/>
          <w:bCs/>
          <w:sz w:val="28"/>
          <w:szCs w:val="28"/>
        </w:rPr>
        <w:t>ПО КВАЛИФИКАЦИОННОМУ ОТБОРУ УЧАСТНИКА ДЛЯ</w:t>
      </w:r>
    </w:p>
    <w:p w:rsidR="002F1931" w:rsidRPr="00895012" w:rsidRDefault="002F1931" w:rsidP="00895012">
      <w:pPr>
        <w:jc w:val="center"/>
        <w:rPr>
          <w:b/>
          <w:sz w:val="28"/>
          <w:szCs w:val="28"/>
          <w:lang w:eastAsia="ar-SA"/>
        </w:rPr>
      </w:pPr>
      <w:r w:rsidRPr="00895012">
        <w:rPr>
          <w:b/>
          <w:sz w:val="28"/>
          <w:szCs w:val="28"/>
        </w:rPr>
        <w:t xml:space="preserve">заключения договора </w:t>
      </w:r>
      <w:r w:rsidRPr="00895012">
        <w:rPr>
          <w:b/>
          <w:sz w:val="28"/>
          <w:szCs w:val="28"/>
          <w:lang w:eastAsia="ar-SA"/>
        </w:rPr>
        <w:t>на «</w:t>
      </w:r>
      <w:r w:rsidRPr="00895012">
        <w:rPr>
          <w:b/>
          <w:sz w:val="28"/>
          <w:szCs w:val="28"/>
        </w:rPr>
        <w:t xml:space="preserve">Устройство Скейт- парка на территории парка Победы в 7 микрорайоне г. Элисты». </w:t>
      </w:r>
    </w:p>
    <w:p w:rsidR="002F1931" w:rsidRPr="00895012" w:rsidRDefault="002F1931" w:rsidP="00895012">
      <w:pPr>
        <w:jc w:val="center"/>
        <w:rPr>
          <w:bCs/>
          <w:sz w:val="28"/>
          <w:szCs w:val="28"/>
        </w:rPr>
      </w:pPr>
    </w:p>
    <w:p w:rsidR="002F1931" w:rsidRDefault="002F1931" w:rsidP="00895012">
      <w:pPr>
        <w:jc w:val="center"/>
        <w:rPr>
          <w:bCs/>
          <w:sz w:val="28"/>
          <w:szCs w:val="28"/>
        </w:rPr>
      </w:pPr>
    </w:p>
    <w:p w:rsidR="00F214BA" w:rsidRDefault="00F214BA" w:rsidP="00895012">
      <w:pPr>
        <w:jc w:val="center"/>
        <w:rPr>
          <w:bCs/>
          <w:sz w:val="28"/>
          <w:szCs w:val="28"/>
        </w:rPr>
      </w:pPr>
    </w:p>
    <w:p w:rsidR="00F214BA" w:rsidRDefault="00F214BA" w:rsidP="00895012">
      <w:pPr>
        <w:jc w:val="center"/>
        <w:rPr>
          <w:bCs/>
          <w:sz w:val="28"/>
          <w:szCs w:val="28"/>
        </w:rPr>
      </w:pPr>
    </w:p>
    <w:p w:rsidR="00F214BA" w:rsidRDefault="00F214BA" w:rsidP="00895012">
      <w:pPr>
        <w:jc w:val="center"/>
        <w:rPr>
          <w:bCs/>
          <w:sz w:val="28"/>
          <w:szCs w:val="28"/>
        </w:rPr>
      </w:pPr>
    </w:p>
    <w:p w:rsidR="00F214BA" w:rsidRDefault="00F214BA" w:rsidP="00895012">
      <w:pPr>
        <w:jc w:val="center"/>
        <w:rPr>
          <w:bCs/>
          <w:sz w:val="28"/>
          <w:szCs w:val="28"/>
        </w:rPr>
      </w:pPr>
    </w:p>
    <w:p w:rsidR="00F214BA" w:rsidRDefault="00F214BA" w:rsidP="00895012">
      <w:pPr>
        <w:jc w:val="center"/>
        <w:rPr>
          <w:bCs/>
          <w:sz w:val="28"/>
          <w:szCs w:val="28"/>
        </w:rPr>
      </w:pPr>
    </w:p>
    <w:p w:rsidR="00F214BA" w:rsidRDefault="00F214BA" w:rsidP="00895012">
      <w:pPr>
        <w:jc w:val="center"/>
        <w:rPr>
          <w:bCs/>
          <w:sz w:val="28"/>
          <w:szCs w:val="28"/>
        </w:rPr>
      </w:pPr>
    </w:p>
    <w:p w:rsidR="00F214BA" w:rsidRDefault="00F214BA" w:rsidP="00895012">
      <w:pPr>
        <w:jc w:val="center"/>
        <w:rPr>
          <w:bCs/>
          <w:sz w:val="28"/>
          <w:szCs w:val="28"/>
        </w:rPr>
      </w:pPr>
    </w:p>
    <w:p w:rsidR="00F214BA" w:rsidRDefault="00F214BA" w:rsidP="00895012">
      <w:pPr>
        <w:jc w:val="center"/>
        <w:rPr>
          <w:bCs/>
          <w:sz w:val="28"/>
          <w:szCs w:val="28"/>
        </w:rPr>
      </w:pPr>
    </w:p>
    <w:p w:rsidR="00F214BA" w:rsidRDefault="00F214BA" w:rsidP="00895012">
      <w:pPr>
        <w:jc w:val="center"/>
        <w:rPr>
          <w:bCs/>
          <w:sz w:val="28"/>
          <w:szCs w:val="28"/>
        </w:rPr>
      </w:pPr>
    </w:p>
    <w:p w:rsidR="00F214BA" w:rsidRDefault="00F214BA" w:rsidP="00895012">
      <w:pPr>
        <w:jc w:val="center"/>
        <w:rPr>
          <w:bCs/>
          <w:sz w:val="28"/>
          <w:szCs w:val="28"/>
        </w:rPr>
      </w:pPr>
    </w:p>
    <w:p w:rsidR="00F214BA" w:rsidRDefault="00F214BA" w:rsidP="00895012">
      <w:pPr>
        <w:jc w:val="center"/>
        <w:rPr>
          <w:bCs/>
          <w:sz w:val="28"/>
          <w:szCs w:val="28"/>
        </w:rPr>
      </w:pPr>
    </w:p>
    <w:p w:rsidR="00F214BA" w:rsidRDefault="00F214BA" w:rsidP="00895012">
      <w:pPr>
        <w:jc w:val="center"/>
        <w:rPr>
          <w:bCs/>
          <w:sz w:val="28"/>
          <w:szCs w:val="28"/>
        </w:rPr>
      </w:pPr>
    </w:p>
    <w:p w:rsidR="00F214BA" w:rsidRPr="00895012" w:rsidRDefault="00F214BA" w:rsidP="00895012">
      <w:pPr>
        <w:jc w:val="center"/>
        <w:rPr>
          <w:bCs/>
          <w:sz w:val="28"/>
          <w:szCs w:val="28"/>
        </w:rPr>
      </w:pPr>
    </w:p>
    <w:p w:rsidR="002F1931" w:rsidRPr="00895012" w:rsidRDefault="002F1931" w:rsidP="00895012">
      <w:pPr>
        <w:jc w:val="center"/>
        <w:rPr>
          <w:bCs/>
          <w:sz w:val="28"/>
          <w:szCs w:val="28"/>
        </w:rPr>
      </w:pPr>
    </w:p>
    <w:p w:rsidR="002F1931" w:rsidRPr="00895012" w:rsidRDefault="002F1931" w:rsidP="00895012">
      <w:pPr>
        <w:jc w:val="center"/>
        <w:rPr>
          <w:bCs/>
          <w:sz w:val="28"/>
          <w:szCs w:val="28"/>
        </w:rPr>
      </w:pPr>
    </w:p>
    <w:p w:rsidR="002F1931" w:rsidRPr="00895012" w:rsidRDefault="002F1931" w:rsidP="00895012">
      <w:pPr>
        <w:jc w:val="center"/>
        <w:rPr>
          <w:bCs/>
          <w:sz w:val="28"/>
          <w:szCs w:val="28"/>
        </w:rPr>
      </w:pPr>
    </w:p>
    <w:p w:rsidR="002F1931" w:rsidRPr="00895012" w:rsidRDefault="002F1931" w:rsidP="00895012">
      <w:pPr>
        <w:jc w:val="center"/>
        <w:rPr>
          <w:bCs/>
          <w:sz w:val="28"/>
          <w:szCs w:val="28"/>
        </w:rPr>
      </w:pPr>
    </w:p>
    <w:p w:rsidR="002F1931" w:rsidRPr="00895012" w:rsidRDefault="002F1931" w:rsidP="00895012">
      <w:pPr>
        <w:jc w:val="center"/>
        <w:rPr>
          <w:bCs/>
          <w:sz w:val="28"/>
          <w:szCs w:val="28"/>
        </w:rPr>
      </w:pPr>
    </w:p>
    <w:p w:rsidR="002F1931" w:rsidRPr="00895012" w:rsidRDefault="002F1931" w:rsidP="00895012">
      <w:pPr>
        <w:jc w:val="center"/>
        <w:rPr>
          <w:bCs/>
          <w:sz w:val="28"/>
          <w:szCs w:val="28"/>
        </w:rPr>
      </w:pPr>
    </w:p>
    <w:p w:rsidR="002F1931" w:rsidRPr="00895012" w:rsidRDefault="002F1931" w:rsidP="00895012">
      <w:pPr>
        <w:jc w:val="center"/>
        <w:rPr>
          <w:bCs/>
          <w:sz w:val="28"/>
          <w:szCs w:val="28"/>
        </w:rPr>
      </w:pPr>
    </w:p>
    <w:p w:rsidR="002F1931" w:rsidRPr="00895012" w:rsidRDefault="00A44F4F" w:rsidP="00895012">
      <w:pPr>
        <w:jc w:val="center"/>
        <w:rPr>
          <w:b/>
          <w:sz w:val="28"/>
          <w:szCs w:val="28"/>
        </w:rPr>
      </w:pPr>
      <w:r>
        <w:rPr>
          <w:bCs/>
          <w:sz w:val="28"/>
          <w:szCs w:val="28"/>
        </w:rPr>
        <w:t>Э</w:t>
      </w:r>
      <w:r w:rsidR="002F1931" w:rsidRPr="00895012">
        <w:rPr>
          <w:bCs/>
          <w:sz w:val="28"/>
          <w:szCs w:val="28"/>
        </w:rPr>
        <w:t>листа, 2020</w:t>
      </w:r>
      <w:r w:rsidR="002F1931" w:rsidRPr="00895012">
        <w:rPr>
          <w:b/>
          <w:sz w:val="28"/>
          <w:szCs w:val="28"/>
        </w:rPr>
        <w:br w:type="page"/>
      </w:r>
    </w:p>
    <w:p w:rsidR="002F1931" w:rsidRDefault="002F1931" w:rsidP="00895012">
      <w:pPr>
        <w:jc w:val="center"/>
        <w:rPr>
          <w:b/>
          <w:sz w:val="28"/>
          <w:szCs w:val="28"/>
        </w:rPr>
      </w:pPr>
      <w:r w:rsidRPr="00895012">
        <w:rPr>
          <w:b/>
          <w:sz w:val="28"/>
          <w:szCs w:val="28"/>
        </w:rPr>
        <w:lastRenderedPageBreak/>
        <w:t>СОДЕРЖАНИЕ</w:t>
      </w:r>
    </w:p>
    <w:p w:rsidR="00ED0BE5" w:rsidRDefault="00ED0BE5" w:rsidP="00895012">
      <w:pPr>
        <w:jc w:val="center"/>
        <w:rPr>
          <w:b/>
          <w:sz w:val="28"/>
          <w:szCs w:val="28"/>
        </w:rPr>
      </w:pPr>
    </w:p>
    <w:p w:rsidR="00ED0BE5" w:rsidRPr="00895012" w:rsidRDefault="00ED0BE5" w:rsidP="00895012">
      <w:pPr>
        <w:jc w:val="center"/>
        <w:rPr>
          <w:b/>
          <w:sz w:val="28"/>
          <w:szCs w:val="28"/>
        </w:rPr>
      </w:pPr>
    </w:p>
    <w:p w:rsidR="002F1931" w:rsidRPr="00895012" w:rsidRDefault="002F1931" w:rsidP="00895012">
      <w:pPr>
        <w:rPr>
          <w:b/>
          <w:sz w:val="28"/>
          <w:szCs w:val="28"/>
        </w:rPr>
      </w:pPr>
      <w:r w:rsidRPr="00895012">
        <w:rPr>
          <w:sz w:val="28"/>
          <w:szCs w:val="28"/>
        </w:rPr>
        <w:t>ТЕРМИНЫ И ОПРЕДЕЛЕНИЯ</w:t>
      </w:r>
    </w:p>
    <w:p w:rsidR="002F1931" w:rsidRPr="00895012" w:rsidRDefault="002F1931" w:rsidP="00895012">
      <w:pPr>
        <w:rPr>
          <w:b/>
          <w:sz w:val="28"/>
          <w:szCs w:val="28"/>
        </w:rPr>
      </w:pPr>
      <w:r w:rsidRPr="00895012">
        <w:rPr>
          <w:sz w:val="28"/>
          <w:szCs w:val="28"/>
        </w:rPr>
        <w:t>ОБЩИЕ ПОЛОЖЕНИЯ</w:t>
      </w:r>
    </w:p>
    <w:p w:rsidR="002F1931" w:rsidRPr="00895012" w:rsidRDefault="002F1931" w:rsidP="00895012">
      <w:pPr>
        <w:jc w:val="both"/>
        <w:rPr>
          <w:sz w:val="28"/>
          <w:szCs w:val="28"/>
        </w:rPr>
      </w:pPr>
      <w:r w:rsidRPr="00895012">
        <w:rPr>
          <w:sz w:val="28"/>
          <w:szCs w:val="28"/>
        </w:rPr>
        <w:t>РАЗДЕЛ 1. КОНКУРСНАЯ ДОКУМЕНТАЦИЯ</w:t>
      </w:r>
    </w:p>
    <w:p w:rsidR="002F1931" w:rsidRPr="00895012" w:rsidRDefault="002F1931" w:rsidP="00895012">
      <w:pPr>
        <w:jc w:val="both"/>
        <w:rPr>
          <w:sz w:val="28"/>
          <w:szCs w:val="28"/>
        </w:rPr>
      </w:pPr>
      <w:r w:rsidRPr="00895012">
        <w:rPr>
          <w:sz w:val="28"/>
          <w:szCs w:val="28"/>
        </w:rPr>
        <w:t>РАЗДЕЛ 2. ПОДГОТОВКА ЗАЯВКИ НА УЧАСТИЕ В ОТКРЫТОМ КОНКУРСЕ ПО КВАЛИФИКАЦИОННОМУ ОТБОРУ, ИНСТРУКЦИЯ ПО ЗАПОЛНЕНИЮ ЗАЯВКИ НА УЧАСТИЕ В ОТКРЫТОМ КОНКУРСЕ ПО КВАЛИФИКАЦИОННОМУ ОТБОРУ</w:t>
      </w:r>
    </w:p>
    <w:p w:rsidR="002F1931" w:rsidRPr="00895012" w:rsidRDefault="002F1931" w:rsidP="00895012">
      <w:pPr>
        <w:jc w:val="both"/>
        <w:rPr>
          <w:sz w:val="28"/>
          <w:szCs w:val="28"/>
        </w:rPr>
      </w:pPr>
      <w:r w:rsidRPr="00895012">
        <w:rPr>
          <w:bCs/>
          <w:sz w:val="28"/>
          <w:szCs w:val="28"/>
        </w:rPr>
        <w:t>РАЗДЕЛ 3. ПОДПИСАНИЕ ДОГОВОРА</w:t>
      </w:r>
    </w:p>
    <w:p w:rsidR="002F1931" w:rsidRPr="00895012" w:rsidRDefault="002F1931" w:rsidP="00895012">
      <w:pPr>
        <w:jc w:val="both"/>
        <w:rPr>
          <w:sz w:val="28"/>
          <w:szCs w:val="28"/>
        </w:rPr>
      </w:pPr>
      <w:r w:rsidRPr="00895012">
        <w:rPr>
          <w:sz w:val="28"/>
          <w:szCs w:val="28"/>
        </w:rPr>
        <w:t>РАЗДЕЛ 4. ИНФОРМАЦИОННАЯ КАРТА КОНКУРСА</w:t>
      </w:r>
    </w:p>
    <w:p w:rsidR="002F1931" w:rsidRPr="00895012" w:rsidRDefault="002F1931" w:rsidP="00895012">
      <w:pPr>
        <w:jc w:val="both"/>
        <w:rPr>
          <w:sz w:val="28"/>
          <w:szCs w:val="28"/>
        </w:rPr>
      </w:pPr>
      <w:r w:rsidRPr="00895012">
        <w:rPr>
          <w:sz w:val="28"/>
          <w:szCs w:val="28"/>
        </w:rPr>
        <w:t>РАЗДЕЛ 5. ОБРАЗЦЫ ФОРМ И ДОКУМЕНТОВ ДЛЯ ЗАПОЛНЕНИЯ УЧАСТНИКАМИ КОНКУРСА</w:t>
      </w:r>
    </w:p>
    <w:p w:rsidR="002F1931" w:rsidRPr="00895012" w:rsidRDefault="002F1931" w:rsidP="00895012">
      <w:pPr>
        <w:jc w:val="both"/>
        <w:rPr>
          <w:sz w:val="28"/>
          <w:szCs w:val="28"/>
        </w:rPr>
      </w:pPr>
      <w:r w:rsidRPr="00895012">
        <w:rPr>
          <w:sz w:val="28"/>
          <w:szCs w:val="28"/>
        </w:rPr>
        <w:t>РАЗДЕЛ 6. ПРОЕКТ ДОГОВОРА</w:t>
      </w:r>
    </w:p>
    <w:p w:rsidR="002F1931" w:rsidRPr="00895012" w:rsidRDefault="002F1931" w:rsidP="00895012">
      <w:pPr>
        <w:jc w:val="both"/>
        <w:rPr>
          <w:sz w:val="28"/>
          <w:szCs w:val="28"/>
        </w:rPr>
      </w:pPr>
      <w:r w:rsidRPr="00895012">
        <w:rPr>
          <w:sz w:val="28"/>
          <w:szCs w:val="28"/>
        </w:rPr>
        <w:t>РАЗДЕЛ 7. ТЕХНИЧЕСКАЯ ЧАСТЬ КОНКУРСНОЙ ДОКУМЕНТАЦИИ</w:t>
      </w:r>
    </w:p>
    <w:p w:rsidR="002F1931" w:rsidRPr="00895012" w:rsidRDefault="002F1931" w:rsidP="00895012">
      <w:pPr>
        <w:rPr>
          <w:sz w:val="28"/>
          <w:szCs w:val="28"/>
        </w:rPr>
      </w:pPr>
      <w:r w:rsidRPr="00895012">
        <w:rPr>
          <w:sz w:val="28"/>
          <w:szCs w:val="28"/>
        </w:rPr>
        <w:br w:type="page"/>
      </w:r>
    </w:p>
    <w:p w:rsidR="002F1931" w:rsidRPr="00A44F4F" w:rsidRDefault="002F1931" w:rsidP="00895012">
      <w:pPr>
        <w:keepNext/>
        <w:tabs>
          <w:tab w:val="num" w:pos="1222"/>
        </w:tabs>
        <w:jc w:val="center"/>
        <w:outlineLvl w:val="0"/>
        <w:rPr>
          <w:kern w:val="28"/>
          <w:sz w:val="28"/>
          <w:szCs w:val="28"/>
        </w:rPr>
      </w:pPr>
      <w:bookmarkStart w:id="1" w:name="_Toc294788140"/>
      <w:r w:rsidRPr="00A44F4F">
        <w:rPr>
          <w:kern w:val="28"/>
          <w:sz w:val="28"/>
          <w:szCs w:val="28"/>
        </w:rPr>
        <w:lastRenderedPageBreak/>
        <w:t>Термины и определения</w:t>
      </w:r>
    </w:p>
    <w:p w:rsidR="002F1931" w:rsidRPr="00895012" w:rsidRDefault="002F1931" w:rsidP="00895012">
      <w:pPr>
        <w:jc w:val="both"/>
        <w:rPr>
          <w:sz w:val="28"/>
          <w:szCs w:val="28"/>
        </w:rPr>
      </w:pPr>
      <w:r w:rsidRPr="00895012">
        <w:rPr>
          <w:b/>
          <w:sz w:val="28"/>
          <w:szCs w:val="28"/>
        </w:rPr>
        <w:t xml:space="preserve">Организатор (или Координатор) </w:t>
      </w:r>
      <w:r w:rsidRPr="00895012">
        <w:rPr>
          <w:sz w:val="28"/>
          <w:szCs w:val="28"/>
        </w:rPr>
        <w:t>– ведомство, указанное в пункте 3 раздела 4 «Информационная карта Конкурса», включая его законных правопреемников и иных лиц, действующих от его имени на соответствующих законных основаниях.</w:t>
      </w:r>
    </w:p>
    <w:p w:rsidR="002F1931" w:rsidRPr="00895012" w:rsidRDefault="002F1931" w:rsidP="00895012">
      <w:pPr>
        <w:jc w:val="both"/>
        <w:rPr>
          <w:sz w:val="28"/>
          <w:szCs w:val="28"/>
        </w:rPr>
      </w:pPr>
      <w:r w:rsidRPr="00895012">
        <w:rPr>
          <w:b/>
          <w:sz w:val="28"/>
          <w:szCs w:val="28"/>
        </w:rPr>
        <w:t>Получатель</w:t>
      </w:r>
      <w:r w:rsidRPr="00895012">
        <w:rPr>
          <w:sz w:val="28"/>
          <w:szCs w:val="28"/>
        </w:rPr>
        <w:t xml:space="preserve"> (заказчик) – организация, указанная в пункте 1 раздела 4 «Информационная карта Конкурса», включая ее законных правопреемников и иных лиц, действующих от ее имени на соответствующих законных основаниях.</w:t>
      </w:r>
    </w:p>
    <w:p w:rsidR="002F1931" w:rsidRPr="00895012" w:rsidRDefault="002F1931" w:rsidP="00895012">
      <w:pPr>
        <w:jc w:val="both"/>
        <w:rPr>
          <w:sz w:val="28"/>
          <w:szCs w:val="28"/>
        </w:rPr>
      </w:pPr>
      <w:r w:rsidRPr="00895012">
        <w:rPr>
          <w:b/>
          <w:sz w:val="28"/>
          <w:szCs w:val="28"/>
        </w:rPr>
        <w:t>Благотворитель</w:t>
      </w:r>
      <w:r w:rsidRPr="00895012">
        <w:rPr>
          <w:sz w:val="28"/>
          <w:szCs w:val="28"/>
        </w:rPr>
        <w:t xml:space="preserve"> – организация, указанная в пункте 2 раздела 4 «Информационная карта Конкурса», осуществляющая благотворительное пожертвование в форме бескорыстной (безвозмездной) передачи денежных средств за работы, выполняемые Подрядчиком на благо Получателя.</w:t>
      </w:r>
    </w:p>
    <w:p w:rsidR="002F1931" w:rsidRPr="00895012" w:rsidRDefault="002F1931" w:rsidP="00895012">
      <w:pPr>
        <w:jc w:val="both"/>
        <w:rPr>
          <w:sz w:val="28"/>
          <w:szCs w:val="28"/>
        </w:rPr>
      </w:pPr>
      <w:r w:rsidRPr="00895012">
        <w:rPr>
          <w:b/>
          <w:sz w:val="28"/>
          <w:szCs w:val="28"/>
        </w:rPr>
        <w:t>Конкурсная комиссия</w:t>
      </w:r>
      <w:r w:rsidRPr="00895012">
        <w:rPr>
          <w:sz w:val="28"/>
          <w:szCs w:val="28"/>
        </w:rPr>
        <w:t xml:space="preserve"> – коллегиальный орган, сформированный Координатором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в настоящей конкурсной документации. Далее по тексту настоящей конкурсной документации Конкурсная комиссия может также именоваться «комиссия по осуществлению закупок».</w:t>
      </w:r>
    </w:p>
    <w:p w:rsidR="002F1931" w:rsidRPr="00895012" w:rsidRDefault="002F1931" w:rsidP="00895012">
      <w:pPr>
        <w:autoSpaceDE w:val="0"/>
        <w:autoSpaceDN w:val="0"/>
        <w:adjustRightInd w:val="0"/>
        <w:jc w:val="both"/>
        <w:rPr>
          <w:sz w:val="28"/>
          <w:szCs w:val="28"/>
        </w:rPr>
      </w:pPr>
      <w:r w:rsidRPr="00895012">
        <w:rPr>
          <w:b/>
          <w:sz w:val="28"/>
          <w:szCs w:val="28"/>
        </w:rPr>
        <w:t>Конкурс</w:t>
      </w:r>
      <w:r w:rsidRPr="00895012">
        <w:rPr>
          <w:sz w:val="28"/>
          <w:szCs w:val="28"/>
        </w:rPr>
        <w:t xml:space="preserve"> – </w:t>
      </w:r>
      <w:r w:rsidRPr="00895012">
        <w:rPr>
          <w:bCs/>
          <w:iCs/>
          <w:sz w:val="28"/>
          <w:szCs w:val="28"/>
        </w:rPr>
        <w:t xml:space="preserve">организуемая и проводимая Организатором процедура </w:t>
      </w:r>
      <w:r w:rsidRPr="00895012">
        <w:rPr>
          <w:bCs/>
          <w:sz w:val="28"/>
          <w:szCs w:val="28"/>
        </w:rPr>
        <w:t xml:space="preserve">по квалификационному отбору в форме </w:t>
      </w:r>
      <w:r w:rsidRPr="00895012">
        <w:rPr>
          <w:sz w:val="28"/>
          <w:szCs w:val="28"/>
        </w:rPr>
        <w:t xml:space="preserve">открытого конкурса, при которой конкурсная комиссия на основании принципов </w:t>
      </w:r>
      <w:r w:rsidRPr="00895012">
        <w:rPr>
          <w:rFonts w:eastAsiaTheme="minorHAnsi"/>
          <w:sz w:val="28"/>
          <w:szCs w:val="28"/>
          <w:lang w:eastAsia="en-US"/>
        </w:rPr>
        <w:t>открытости, обеспечения конкуренции, ответственности за результативность и эффективности,</w:t>
      </w:r>
      <w:r w:rsidRPr="00895012">
        <w:rPr>
          <w:sz w:val="28"/>
          <w:szCs w:val="28"/>
        </w:rPr>
        <w:t xml:space="preserve"> а также критериев и порядка оценки, установленных в конкурсной документации, определяет участника Конкурса, предложившего лучшие условия выполнения работ.</w:t>
      </w:r>
    </w:p>
    <w:p w:rsidR="002F1931" w:rsidRPr="00895012" w:rsidRDefault="002F1931" w:rsidP="00895012">
      <w:pPr>
        <w:jc w:val="both"/>
        <w:rPr>
          <w:sz w:val="28"/>
          <w:szCs w:val="28"/>
        </w:rPr>
      </w:pPr>
      <w:r w:rsidRPr="00895012">
        <w:rPr>
          <w:b/>
          <w:sz w:val="28"/>
          <w:szCs w:val="28"/>
        </w:rPr>
        <w:t>Извещение о проведении Конкурса</w:t>
      </w:r>
      <w:r w:rsidRPr="00895012">
        <w:rPr>
          <w:sz w:val="28"/>
          <w:szCs w:val="28"/>
        </w:rPr>
        <w:t xml:space="preserve"> (далее – Извещение) – письменная информация об Открытом конкурсе по квалификационному отбору, публикуемая на официальном сайте </w:t>
      </w:r>
      <w:r w:rsidRPr="00895012">
        <w:rPr>
          <w:spacing w:val="-6"/>
          <w:sz w:val="28"/>
          <w:szCs w:val="28"/>
        </w:rPr>
        <w:t>Организатора</w:t>
      </w:r>
      <w:r w:rsidRPr="00895012">
        <w:rPr>
          <w:sz w:val="28"/>
          <w:szCs w:val="28"/>
        </w:rPr>
        <w:t>, а также в печатном издании «Элистинская панорама».</w:t>
      </w:r>
    </w:p>
    <w:p w:rsidR="002F1931" w:rsidRPr="00895012" w:rsidRDefault="002F1931" w:rsidP="00895012">
      <w:pPr>
        <w:jc w:val="both"/>
        <w:rPr>
          <w:sz w:val="28"/>
          <w:szCs w:val="28"/>
        </w:rPr>
      </w:pPr>
      <w:r w:rsidRPr="00895012">
        <w:rPr>
          <w:b/>
          <w:sz w:val="28"/>
          <w:szCs w:val="28"/>
        </w:rPr>
        <w:t>Конкурсная документация</w:t>
      </w:r>
      <w:r w:rsidRPr="00895012">
        <w:rPr>
          <w:sz w:val="28"/>
          <w:szCs w:val="28"/>
        </w:rPr>
        <w:t xml:space="preserve"> – утвержденная в установленном порядке документация, содержащая сведения о составе работ, выполнение которых является предметом Конкурса, об условиях участия и правилах проведения Конкурса, правилах подготовки, оформления и подачи предложения участником процедуры конкурса, правилах выбора победителя, а также об условиях заключаемого по</w:t>
      </w:r>
      <w:r w:rsidRPr="00895012">
        <w:rPr>
          <w:sz w:val="28"/>
          <w:szCs w:val="28"/>
          <w:lang w:val="en-US"/>
        </w:rPr>
        <w:t> </w:t>
      </w:r>
      <w:r w:rsidRPr="00895012">
        <w:rPr>
          <w:sz w:val="28"/>
          <w:szCs w:val="28"/>
        </w:rPr>
        <w:t>результатам Конкурса договора. Конкурсная документация размещается на</w:t>
      </w:r>
      <w:r w:rsidRPr="00895012">
        <w:rPr>
          <w:sz w:val="28"/>
          <w:szCs w:val="28"/>
          <w:lang w:val="en-US"/>
        </w:rPr>
        <w:t> </w:t>
      </w:r>
      <w:r w:rsidRPr="00895012">
        <w:rPr>
          <w:sz w:val="28"/>
          <w:szCs w:val="28"/>
        </w:rPr>
        <w:t>сайте одновременно с размещением на указанном сайте Извещения.</w:t>
      </w:r>
    </w:p>
    <w:p w:rsidR="002F1931" w:rsidRPr="00895012" w:rsidRDefault="002F1931" w:rsidP="00895012">
      <w:pPr>
        <w:jc w:val="both"/>
        <w:rPr>
          <w:sz w:val="28"/>
          <w:szCs w:val="28"/>
        </w:rPr>
      </w:pPr>
      <w:r w:rsidRPr="00895012">
        <w:rPr>
          <w:b/>
          <w:sz w:val="28"/>
          <w:szCs w:val="28"/>
        </w:rPr>
        <w:t xml:space="preserve">Заявка на участие в </w:t>
      </w:r>
      <w:r w:rsidRPr="00895012">
        <w:rPr>
          <w:b/>
          <w:bCs/>
          <w:sz w:val="28"/>
          <w:szCs w:val="28"/>
        </w:rPr>
        <w:t xml:space="preserve">Открытом конкурсе по квалификационному отбору </w:t>
      </w:r>
      <w:r w:rsidRPr="00895012">
        <w:rPr>
          <w:sz w:val="28"/>
          <w:szCs w:val="28"/>
        </w:rPr>
        <w:t xml:space="preserve">– комплект документов, содержащий письменное конкурентное предложение участника Конкурса, направленное Организатору по форме и в порядке, установленным конкурсной документацией. Далее по тексту настоящей </w:t>
      </w:r>
      <w:r w:rsidRPr="00895012">
        <w:rPr>
          <w:sz w:val="28"/>
          <w:szCs w:val="28"/>
        </w:rPr>
        <w:lastRenderedPageBreak/>
        <w:t>конкурсной документации заявка на участие в Открытом конкурсе по квалификационному отбору может также именоваться «заявка на участие в закупке».</w:t>
      </w:r>
    </w:p>
    <w:p w:rsidR="002F1931" w:rsidRPr="00895012" w:rsidRDefault="002F1931" w:rsidP="00895012">
      <w:pPr>
        <w:jc w:val="both"/>
        <w:rPr>
          <w:sz w:val="28"/>
          <w:szCs w:val="28"/>
        </w:rPr>
      </w:pPr>
      <w:r w:rsidRPr="00895012">
        <w:rPr>
          <w:b/>
          <w:sz w:val="28"/>
          <w:szCs w:val="28"/>
        </w:rPr>
        <w:t>Участник процедуры Конкурса</w:t>
      </w:r>
      <w:r w:rsidRPr="00895012">
        <w:rPr>
          <w:sz w:val="28"/>
          <w:szCs w:val="28"/>
        </w:rPr>
        <w:t xml:space="preserve"> – юридическое или физическое лицо, выразившее заинтересованность в участии в Открытом конкурсе по квалификационному отбору. Выражением заинтересованности является, в том числе, запрос конкурсной документации, разъяснения по документации, подача заявки на участие в </w:t>
      </w:r>
      <w:r w:rsidRPr="00895012">
        <w:rPr>
          <w:bCs/>
          <w:sz w:val="28"/>
          <w:szCs w:val="28"/>
        </w:rPr>
        <w:t>открытом конкурсе по квалификационному отбору</w:t>
      </w:r>
      <w:r w:rsidRPr="00895012">
        <w:rPr>
          <w:sz w:val="28"/>
          <w:szCs w:val="28"/>
        </w:rPr>
        <w:t>.</w:t>
      </w:r>
    </w:p>
    <w:p w:rsidR="002F1931" w:rsidRPr="00895012" w:rsidRDefault="002F1931" w:rsidP="00895012">
      <w:pPr>
        <w:jc w:val="both"/>
        <w:rPr>
          <w:sz w:val="28"/>
          <w:szCs w:val="28"/>
        </w:rPr>
      </w:pPr>
      <w:r w:rsidRPr="00895012">
        <w:rPr>
          <w:b/>
          <w:sz w:val="28"/>
          <w:szCs w:val="28"/>
        </w:rPr>
        <w:t>Участник Конкурса</w:t>
      </w:r>
      <w:r w:rsidRPr="00895012">
        <w:rPr>
          <w:sz w:val="28"/>
          <w:szCs w:val="28"/>
        </w:rPr>
        <w:t xml:space="preserve"> – юридическое или физическое лицо, представившее заявку на участие в </w:t>
      </w:r>
      <w:r w:rsidRPr="00895012">
        <w:rPr>
          <w:bCs/>
          <w:sz w:val="28"/>
          <w:szCs w:val="28"/>
        </w:rPr>
        <w:t xml:space="preserve">Открытом конкурсе по квалификационному отбору </w:t>
      </w:r>
      <w:r w:rsidRPr="00895012">
        <w:rPr>
          <w:sz w:val="28"/>
          <w:szCs w:val="28"/>
        </w:rPr>
        <w:t>и допущенное к участию в</w:t>
      </w:r>
      <w:r w:rsidRPr="00895012">
        <w:rPr>
          <w:sz w:val="28"/>
          <w:szCs w:val="28"/>
          <w:lang w:val="en-US"/>
        </w:rPr>
        <w:t> </w:t>
      </w:r>
      <w:r w:rsidRPr="00895012">
        <w:rPr>
          <w:sz w:val="28"/>
          <w:szCs w:val="28"/>
        </w:rPr>
        <w:t>Открытом конкурсе по квалификационному отбору на основании решения конкурсной комиссии. Далее по тексту настоящей конкурсной документации участник Конкурса может также именоваться «участник закупки».</w:t>
      </w:r>
    </w:p>
    <w:p w:rsidR="002F1931" w:rsidRPr="00895012" w:rsidRDefault="002F1931" w:rsidP="00895012">
      <w:pPr>
        <w:widowControl w:val="0"/>
        <w:autoSpaceDE w:val="0"/>
        <w:autoSpaceDN w:val="0"/>
        <w:adjustRightInd w:val="0"/>
        <w:jc w:val="both"/>
        <w:rPr>
          <w:sz w:val="28"/>
          <w:szCs w:val="28"/>
        </w:rPr>
      </w:pPr>
      <w:r w:rsidRPr="00895012">
        <w:rPr>
          <w:b/>
          <w:sz w:val="28"/>
          <w:szCs w:val="28"/>
        </w:rPr>
        <w:t>Победитель Конкурса</w:t>
      </w:r>
      <w:r w:rsidRPr="00895012">
        <w:rPr>
          <w:sz w:val="28"/>
          <w:szCs w:val="28"/>
        </w:rPr>
        <w:t xml:space="preserve"> – участник Конкурса, предложивший лучшие условия выполнения договора в соответствии с условиями, установленными конкурсной документацией.</w:t>
      </w:r>
    </w:p>
    <w:p w:rsidR="002F1931" w:rsidRPr="00895012" w:rsidRDefault="002F1931" w:rsidP="00895012">
      <w:pPr>
        <w:widowControl w:val="0"/>
        <w:autoSpaceDE w:val="0"/>
        <w:autoSpaceDN w:val="0"/>
        <w:adjustRightInd w:val="0"/>
        <w:jc w:val="both"/>
        <w:rPr>
          <w:sz w:val="28"/>
          <w:szCs w:val="28"/>
        </w:rPr>
      </w:pPr>
      <w:r w:rsidRPr="00895012">
        <w:rPr>
          <w:b/>
          <w:sz w:val="28"/>
          <w:szCs w:val="28"/>
        </w:rPr>
        <w:t xml:space="preserve">Начальная (максимальная) цена договора </w:t>
      </w:r>
      <w:r w:rsidRPr="00895012">
        <w:rPr>
          <w:sz w:val="28"/>
          <w:szCs w:val="28"/>
        </w:rPr>
        <w:t>– предельно допустимая цена, определяемая в конкурсной документации.</w:t>
      </w:r>
    </w:p>
    <w:p w:rsidR="002F1931" w:rsidRPr="00895012" w:rsidRDefault="002F1931" w:rsidP="00895012">
      <w:pPr>
        <w:widowControl w:val="0"/>
        <w:autoSpaceDE w:val="0"/>
        <w:autoSpaceDN w:val="0"/>
        <w:adjustRightInd w:val="0"/>
        <w:jc w:val="both"/>
        <w:rPr>
          <w:b/>
          <w:sz w:val="28"/>
          <w:szCs w:val="28"/>
        </w:rPr>
      </w:pPr>
    </w:p>
    <w:bookmarkEnd w:id="1"/>
    <w:p w:rsidR="002F1931" w:rsidRDefault="002F1931" w:rsidP="00895012">
      <w:pPr>
        <w:keepNext/>
        <w:tabs>
          <w:tab w:val="num" w:pos="1222"/>
        </w:tabs>
        <w:jc w:val="center"/>
        <w:outlineLvl w:val="0"/>
        <w:rPr>
          <w:kern w:val="28"/>
          <w:sz w:val="28"/>
          <w:szCs w:val="28"/>
        </w:rPr>
      </w:pPr>
      <w:r w:rsidRPr="00A44F4F">
        <w:rPr>
          <w:kern w:val="28"/>
          <w:sz w:val="28"/>
          <w:szCs w:val="28"/>
        </w:rPr>
        <w:t>Общее положение</w:t>
      </w:r>
    </w:p>
    <w:p w:rsidR="00ED0BE5" w:rsidRPr="00A44F4F" w:rsidRDefault="00ED0BE5" w:rsidP="00895012">
      <w:pPr>
        <w:keepNext/>
        <w:tabs>
          <w:tab w:val="num" w:pos="1222"/>
        </w:tabs>
        <w:jc w:val="center"/>
        <w:outlineLvl w:val="0"/>
        <w:rPr>
          <w:kern w:val="28"/>
          <w:sz w:val="28"/>
          <w:szCs w:val="28"/>
        </w:rPr>
      </w:pPr>
    </w:p>
    <w:p w:rsidR="002F1931" w:rsidRPr="00895012" w:rsidRDefault="002F1931" w:rsidP="00895012">
      <w:pPr>
        <w:keepNext/>
        <w:tabs>
          <w:tab w:val="num" w:pos="1418"/>
        </w:tabs>
        <w:jc w:val="both"/>
        <w:rPr>
          <w:b/>
          <w:sz w:val="28"/>
          <w:szCs w:val="28"/>
        </w:rPr>
      </w:pPr>
      <w:r w:rsidRPr="00895012">
        <w:rPr>
          <w:b/>
          <w:sz w:val="28"/>
          <w:szCs w:val="28"/>
        </w:rPr>
        <w:t>А. Форма и вид проце</w:t>
      </w:r>
      <w:bookmarkStart w:id="2" w:name="_Ref126000848"/>
      <w:r w:rsidRPr="00895012">
        <w:rPr>
          <w:b/>
          <w:sz w:val="28"/>
          <w:szCs w:val="28"/>
        </w:rPr>
        <w:t>дуры Конкурса, предмет Конкурса</w:t>
      </w:r>
    </w:p>
    <w:bookmarkEnd w:id="2"/>
    <w:p w:rsidR="002F1931" w:rsidRPr="00895012" w:rsidRDefault="002F1931" w:rsidP="00895012">
      <w:pPr>
        <w:keepNext/>
        <w:jc w:val="both"/>
        <w:rPr>
          <w:sz w:val="28"/>
          <w:szCs w:val="28"/>
        </w:rPr>
      </w:pPr>
      <w:r w:rsidRPr="00895012">
        <w:rPr>
          <w:sz w:val="28"/>
          <w:szCs w:val="28"/>
        </w:rPr>
        <w:t>Открытый конкурс</w:t>
      </w:r>
      <w:r w:rsidRPr="00895012">
        <w:rPr>
          <w:bCs/>
          <w:sz w:val="28"/>
          <w:szCs w:val="28"/>
        </w:rPr>
        <w:t xml:space="preserve"> по квалификационному отбору участника для </w:t>
      </w:r>
      <w:r w:rsidRPr="00895012">
        <w:rPr>
          <w:sz w:val="28"/>
          <w:szCs w:val="28"/>
        </w:rPr>
        <w:t xml:space="preserve">заключения договора на выполнение работ. </w:t>
      </w:r>
    </w:p>
    <w:p w:rsidR="002F1931" w:rsidRPr="00895012" w:rsidRDefault="002F1931" w:rsidP="00895012">
      <w:pPr>
        <w:tabs>
          <w:tab w:val="left" w:pos="709"/>
          <w:tab w:val="num" w:pos="960"/>
        </w:tabs>
        <w:overflowPunct w:val="0"/>
        <w:autoSpaceDE w:val="0"/>
        <w:autoSpaceDN w:val="0"/>
        <w:adjustRightInd w:val="0"/>
        <w:jc w:val="both"/>
        <w:rPr>
          <w:bCs/>
          <w:sz w:val="28"/>
          <w:szCs w:val="28"/>
        </w:rPr>
      </w:pPr>
      <w:r w:rsidRPr="00895012">
        <w:rPr>
          <w:bCs/>
          <w:sz w:val="28"/>
          <w:szCs w:val="28"/>
        </w:rPr>
        <w:t>Наименование, количество, объем и характеристики выполняемых по договора работ указаны в разделе 7 «Техническая часть конкурсной документации» настоящей конкурсной документации (далее по тексту –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иное).</w:t>
      </w:r>
    </w:p>
    <w:p w:rsidR="002F1931" w:rsidRPr="00895012" w:rsidRDefault="002F1931" w:rsidP="00895012">
      <w:pPr>
        <w:tabs>
          <w:tab w:val="num" w:pos="960"/>
        </w:tabs>
        <w:overflowPunct w:val="0"/>
        <w:autoSpaceDE w:val="0"/>
        <w:autoSpaceDN w:val="0"/>
        <w:adjustRightInd w:val="0"/>
        <w:jc w:val="both"/>
        <w:rPr>
          <w:bCs/>
          <w:sz w:val="28"/>
          <w:szCs w:val="28"/>
        </w:rPr>
      </w:pPr>
      <w:r w:rsidRPr="00895012">
        <w:rPr>
          <w:bCs/>
          <w:sz w:val="28"/>
          <w:szCs w:val="28"/>
        </w:rPr>
        <w:t>Предметом Конкурса является право на заключение договора на выполнение работ согласно пункту 8 раздела 4 «Информационная карта Конкурса».</w:t>
      </w:r>
    </w:p>
    <w:p w:rsidR="002F1931" w:rsidRPr="00895012" w:rsidRDefault="002F1931" w:rsidP="00895012">
      <w:pPr>
        <w:overflowPunct w:val="0"/>
        <w:autoSpaceDE w:val="0"/>
        <w:autoSpaceDN w:val="0"/>
        <w:adjustRightInd w:val="0"/>
        <w:jc w:val="both"/>
        <w:rPr>
          <w:bCs/>
          <w:sz w:val="28"/>
          <w:szCs w:val="28"/>
        </w:rPr>
      </w:pPr>
      <w:r w:rsidRPr="00895012">
        <w:rPr>
          <w:bCs/>
          <w:sz w:val="28"/>
          <w:szCs w:val="28"/>
        </w:rPr>
        <w:t xml:space="preserve">Состав и объем работ указаны в разделе 7 «Техническая часть конкурсной документации». Сроки выполнения работ указаны в п. 8 </w:t>
      </w:r>
      <w:r w:rsidRPr="00895012">
        <w:rPr>
          <w:kern w:val="28"/>
          <w:sz w:val="28"/>
          <w:szCs w:val="28"/>
        </w:rPr>
        <w:t>раздела 4 «Информационная карта конкурса».</w:t>
      </w:r>
    </w:p>
    <w:p w:rsidR="002F1931" w:rsidRPr="00895012" w:rsidRDefault="002F1931" w:rsidP="00895012">
      <w:pPr>
        <w:overflowPunct w:val="0"/>
        <w:autoSpaceDE w:val="0"/>
        <w:autoSpaceDN w:val="0"/>
        <w:adjustRightInd w:val="0"/>
        <w:jc w:val="both"/>
        <w:rPr>
          <w:b/>
          <w:bCs/>
          <w:sz w:val="28"/>
          <w:szCs w:val="28"/>
        </w:rPr>
      </w:pPr>
      <w:r w:rsidRPr="00895012">
        <w:rPr>
          <w:b/>
          <w:bCs/>
          <w:sz w:val="28"/>
          <w:szCs w:val="28"/>
        </w:rPr>
        <w:t>В. Участник процедуры Конкурса/Участник конкурса</w:t>
      </w:r>
    </w:p>
    <w:p w:rsidR="002F1931" w:rsidRPr="00895012" w:rsidRDefault="002F1931" w:rsidP="00895012">
      <w:pPr>
        <w:tabs>
          <w:tab w:val="num" w:pos="960"/>
        </w:tabs>
        <w:overflowPunct w:val="0"/>
        <w:autoSpaceDE w:val="0"/>
        <w:autoSpaceDN w:val="0"/>
        <w:adjustRightInd w:val="0"/>
        <w:jc w:val="both"/>
        <w:rPr>
          <w:bCs/>
          <w:sz w:val="28"/>
          <w:szCs w:val="28"/>
        </w:rPr>
      </w:pPr>
      <w:r w:rsidRPr="00895012">
        <w:rPr>
          <w:bCs/>
          <w:sz w:val="28"/>
          <w:szCs w:val="28"/>
        </w:rPr>
        <w:t>Участником процедуры Конкурса может быть любое юридическое или физическое лицо, обладающее соответствующей правоспособностью по</w:t>
      </w:r>
      <w:r w:rsidRPr="00895012">
        <w:rPr>
          <w:bCs/>
          <w:sz w:val="28"/>
          <w:szCs w:val="28"/>
          <w:lang w:val="en-US"/>
        </w:rPr>
        <w:t> </w:t>
      </w:r>
      <w:r w:rsidRPr="00895012">
        <w:rPr>
          <w:bCs/>
          <w:sz w:val="28"/>
          <w:szCs w:val="28"/>
        </w:rPr>
        <w:t>законодательству Российской Федерации и отвечающее следующим требованиям:</w:t>
      </w:r>
    </w:p>
    <w:p w:rsidR="002F1931" w:rsidRPr="00895012" w:rsidRDefault="002F1931" w:rsidP="00895012">
      <w:pPr>
        <w:numPr>
          <w:ilvl w:val="0"/>
          <w:numId w:val="21"/>
        </w:numPr>
        <w:tabs>
          <w:tab w:val="clear" w:pos="360"/>
          <w:tab w:val="left" w:pos="993"/>
        </w:tabs>
        <w:ind w:left="0" w:firstLine="0"/>
        <w:jc w:val="both"/>
        <w:rPr>
          <w:sz w:val="28"/>
          <w:szCs w:val="28"/>
        </w:rPr>
      </w:pPr>
      <w:r w:rsidRPr="00895012">
        <w:rPr>
          <w:sz w:val="28"/>
          <w:szCs w:val="28"/>
        </w:rPr>
        <w:t xml:space="preserve">удовлетворять требованиям, изложенным в пункте 15 раздела 4 «Информационная карта Конкурса»; </w:t>
      </w:r>
    </w:p>
    <w:p w:rsidR="002F1931" w:rsidRPr="00895012" w:rsidRDefault="002F1931" w:rsidP="00895012">
      <w:pPr>
        <w:numPr>
          <w:ilvl w:val="0"/>
          <w:numId w:val="21"/>
        </w:numPr>
        <w:tabs>
          <w:tab w:val="clear" w:pos="360"/>
          <w:tab w:val="left" w:pos="993"/>
        </w:tabs>
        <w:ind w:left="0" w:firstLine="0"/>
        <w:jc w:val="both"/>
        <w:rPr>
          <w:sz w:val="28"/>
          <w:szCs w:val="28"/>
        </w:rPr>
      </w:pPr>
      <w:r w:rsidRPr="00895012">
        <w:rPr>
          <w:sz w:val="28"/>
          <w:szCs w:val="28"/>
        </w:rPr>
        <w:t xml:space="preserve">быть правомочным на предоставление заявки на участие в </w:t>
      </w:r>
      <w:r w:rsidRPr="00895012">
        <w:rPr>
          <w:bCs/>
          <w:sz w:val="28"/>
          <w:szCs w:val="28"/>
        </w:rPr>
        <w:t xml:space="preserve">открытом конкурсе по квалификационному отбору </w:t>
      </w:r>
      <w:r w:rsidRPr="00895012">
        <w:rPr>
          <w:sz w:val="28"/>
          <w:szCs w:val="28"/>
        </w:rPr>
        <w:t xml:space="preserve">и представить заявку на участие в </w:t>
      </w:r>
      <w:r w:rsidRPr="00895012">
        <w:rPr>
          <w:bCs/>
          <w:sz w:val="28"/>
          <w:szCs w:val="28"/>
        </w:rPr>
        <w:lastRenderedPageBreak/>
        <w:t>открытом конкурсе по квалификационному отбору</w:t>
      </w:r>
      <w:r w:rsidRPr="00895012">
        <w:rPr>
          <w:sz w:val="28"/>
          <w:szCs w:val="28"/>
        </w:rPr>
        <w:t>, соответствующую требованиям настоящей конкурсной документации.</w:t>
      </w:r>
    </w:p>
    <w:p w:rsidR="002F1931" w:rsidRPr="00895012" w:rsidRDefault="002F1931" w:rsidP="00895012">
      <w:pPr>
        <w:tabs>
          <w:tab w:val="num" w:pos="960"/>
        </w:tabs>
        <w:overflowPunct w:val="0"/>
        <w:autoSpaceDE w:val="0"/>
        <w:autoSpaceDN w:val="0"/>
        <w:adjustRightInd w:val="0"/>
        <w:jc w:val="both"/>
        <w:rPr>
          <w:bCs/>
          <w:sz w:val="28"/>
          <w:szCs w:val="28"/>
        </w:rPr>
      </w:pPr>
      <w:r w:rsidRPr="00895012">
        <w:rPr>
          <w:bCs/>
          <w:sz w:val="28"/>
          <w:szCs w:val="28"/>
        </w:rPr>
        <w:t>Для всех участников процедуры Конкурса устанавливаются единые требования. Применение при рассмотрении заявок на</w:t>
      </w:r>
      <w:r w:rsidRPr="00895012">
        <w:rPr>
          <w:bCs/>
          <w:sz w:val="28"/>
          <w:szCs w:val="28"/>
          <w:lang w:val="en-US"/>
        </w:rPr>
        <w:t> </w:t>
      </w:r>
      <w:r w:rsidRPr="00895012">
        <w:rPr>
          <w:bCs/>
          <w:sz w:val="28"/>
          <w:szCs w:val="28"/>
        </w:rPr>
        <w:t>участие в Открытом конкурсе по квалификационному отбору требований, не предусмотренных конкурсной документацией, не допускается.</w:t>
      </w:r>
    </w:p>
    <w:p w:rsidR="002F1931" w:rsidRPr="00895012" w:rsidRDefault="002F1931" w:rsidP="00895012">
      <w:pPr>
        <w:tabs>
          <w:tab w:val="num" w:pos="960"/>
        </w:tabs>
        <w:overflowPunct w:val="0"/>
        <w:autoSpaceDE w:val="0"/>
        <w:autoSpaceDN w:val="0"/>
        <w:adjustRightInd w:val="0"/>
        <w:jc w:val="both"/>
        <w:rPr>
          <w:bCs/>
          <w:sz w:val="28"/>
          <w:szCs w:val="28"/>
        </w:rPr>
      </w:pPr>
      <w:r w:rsidRPr="00895012">
        <w:rPr>
          <w:bCs/>
          <w:sz w:val="28"/>
          <w:szCs w:val="28"/>
        </w:rPr>
        <w:t>Решение о допуске участников процедуры Конкурса к участию в</w:t>
      </w:r>
      <w:r w:rsidRPr="00895012">
        <w:rPr>
          <w:bCs/>
          <w:sz w:val="28"/>
          <w:szCs w:val="28"/>
          <w:lang w:val="en-US"/>
        </w:rPr>
        <w:t> </w:t>
      </w:r>
      <w:r w:rsidRPr="00895012">
        <w:rPr>
          <w:bCs/>
          <w:sz w:val="28"/>
          <w:szCs w:val="28"/>
        </w:rPr>
        <w:t>Открытом конкурсе по квалификационному отбору принимает конкурсная комиссия в порядке, определенном в разделе «Общие положения» Приложения 1 к разделу 4 «Информационная карта конкурса».</w:t>
      </w:r>
    </w:p>
    <w:p w:rsidR="002F1931" w:rsidRPr="00895012" w:rsidRDefault="002F1931" w:rsidP="00895012">
      <w:pPr>
        <w:tabs>
          <w:tab w:val="num" w:pos="960"/>
        </w:tabs>
        <w:overflowPunct w:val="0"/>
        <w:autoSpaceDE w:val="0"/>
        <w:autoSpaceDN w:val="0"/>
        <w:adjustRightInd w:val="0"/>
        <w:jc w:val="both"/>
        <w:rPr>
          <w:bCs/>
          <w:sz w:val="28"/>
          <w:szCs w:val="28"/>
        </w:rPr>
      </w:pPr>
      <w:r w:rsidRPr="00895012">
        <w:rPr>
          <w:bCs/>
          <w:sz w:val="28"/>
          <w:szCs w:val="28"/>
        </w:rPr>
        <w:t>Конкурсная комиссия вправе на основании информации о несоответствии участника процедуры Конкурса или участника Конкурса 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участника процедуры Конкурса, отстранить участника Конкурса от участия в Открытом конкурсе по квалификационному отбору на любом этапе его проведения, требовать дополнительные разъяснения участников в отношении таких несоответствий  или признать конкурс не состоявшимся.</w:t>
      </w:r>
    </w:p>
    <w:p w:rsidR="002F1931" w:rsidRPr="00895012" w:rsidRDefault="002F1931" w:rsidP="00895012">
      <w:pPr>
        <w:keepNext/>
        <w:tabs>
          <w:tab w:val="num" w:pos="1418"/>
        </w:tabs>
        <w:jc w:val="both"/>
        <w:rPr>
          <w:b/>
          <w:sz w:val="28"/>
          <w:szCs w:val="28"/>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98251655"/>
      <w:bookmarkStart w:id="11" w:name="_Toc255999689"/>
      <w:r w:rsidRPr="00895012">
        <w:rPr>
          <w:b/>
          <w:sz w:val="28"/>
          <w:szCs w:val="28"/>
        </w:rPr>
        <w:t>С. Правовой статус документов</w:t>
      </w:r>
      <w:bookmarkEnd w:id="3"/>
      <w:bookmarkEnd w:id="4"/>
      <w:bookmarkEnd w:id="5"/>
      <w:bookmarkEnd w:id="6"/>
      <w:bookmarkEnd w:id="7"/>
      <w:bookmarkEnd w:id="8"/>
      <w:bookmarkEnd w:id="9"/>
      <w:bookmarkEnd w:id="10"/>
      <w:bookmarkEnd w:id="11"/>
    </w:p>
    <w:p w:rsidR="002F1931" w:rsidRPr="00A44F4F" w:rsidRDefault="002F1931" w:rsidP="00895012">
      <w:pPr>
        <w:tabs>
          <w:tab w:val="num" w:pos="960"/>
          <w:tab w:val="left" w:pos="1418"/>
        </w:tabs>
        <w:overflowPunct w:val="0"/>
        <w:autoSpaceDE w:val="0"/>
        <w:autoSpaceDN w:val="0"/>
        <w:adjustRightInd w:val="0"/>
        <w:jc w:val="both"/>
        <w:rPr>
          <w:bCs/>
          <w:sz w:val="28"/>
          <w:szCs w:val="28"/>
        </w:rPr>
      </w:pPr>
      <w:r w:rsidRPr="00A44F4F">
        <w:rPr>
          <w:sz w:val="28"/>
          <w:szCs w:val="28"/>
        </w:rPr>
        <w:t xml:space="preserve">Данная процедура Конкурса </w:t>
      </w:r>
      <w:r w:rsidRPr="00A44F4F">
        <w:rPr>
          <w:bCs/>
          <w:sz w:val="28"/>
          <w:szCs w:val="28"/>
        </w:rPr>
        <w:t>осуществляется в соответствии с Федеральным законом от 26.07.2006 г. № 135-ФЗ «О защите конкуренции», Федеральным законом от 11.08.1995 №135-ФЗ «О благотворительной деятельности и благотворительных организациях» и «Информационной картой Конкурса».</w:t>
      </w:r>
    </w:p>
    <w:p w:rsidR="002F1931" w:rsidRPr="00895012" w:rsidRDefault="002F1931" w:rsidP="00895012">
      <w:pPr>
        <w:tabs>
          <w:tab w:val="num" w:pos="960"/>
        </w:tabs>
        <w:overflowPunct w:val="0"/>
        <w:autoSpaceDE w:val="0"/>
        <w:autoSpaceDN w:val="0"/>
        <w:adjustRightInd w:val="0"/>
        <w:jc w:val="both"/>
        <w:rPr>
          <w:bCs/>
          <w:sz w:val="28"/>
          <w:szCs w:val="28"/>
        </w:rPr>
      </w:pPr>
      <w:r w:rsidRPr="00895012">
        <w:rPr>
          <w:bCs/>
          <w:sz w:val="28"/>
          <w:szCs w:val="28"/>
        </w:rPr>
        <w:t>Во всем, что не урегулировано Извещением и настоящей конкурсной документацией, стороны руководствуются Гражданским кодексом Российской Федерации.</w:t>
      </w:r>
    </w:p>
    <w:p w:rsidR="002F1931" w:rsidRPr="00895012" w:rsidRDefault="002F1931" w:rsidP="00895012">
      <w:pPr>
        <w:autoSpaceDE w:val="0"/>
        <w:autoSpaceDN w:val="0"/>
        <w:adjustRightInd w:val="0"/>
        <w:jc w:val="both"/>
        <w:rPr>
          <w:sz w:val="28"/>
          <w:szCs w:val="28"/>
          <w:lang w:eastAsia="ar-SA"/>
        </w:rPr>
      </w:pPr>
      <w:r w:rsidRPr="00A44F4F">
        <w:rPr>
          <w:bCs/>
          <w:sz w:val="28"/>
          <w:szCs w:val="28"/>
        </w:rPr>
        <w:t>Настоящий открытый конкурс по квалификационному отбору не является торгами или публичным конкурсом,</w:t>
      </w:r>
      <w:r w:rsidRPr="00895012">
        <w:rPr>
          <w:bCs/>
          <w:sz w:val="28"/>
          <w:szCs w:val="28"/>
        </w:rPr>
        <w:t xml:space="preserve">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rsidR="002F1931" w:rsidRPr="00895012" w:rsidRDefault="002F1931" w:rsidP="00895012">
      <w:pPr>
        <w:keepNext/>
        <w:tabs>
          <w:tab w:val="num" w:pos="960"/>
        </w:tabs>
        <w:jc w:val="both"/>
        <w:rPr>
          <w:b/>
          <w:sz w:val="28"/>
          <w:szCs w:val="28"/>
        </w:rPr>
      </w:pPr>
      <w:r w:rsidRPr="00895012">
        <w:rPr>
          <w:b/>
          <w:sz w:val="28"/>
          <w:szCs w:val="28"/>
          <w:lang w:val="en-US"/>
        </w:rPr>
        <w:t>D</w:t>
      </w:r>
      <w:r w:rsidRPr="00895012">
        <w:rPr>
          <w:b/>
          <w:sz w:val="28"/>
          <w:szCs w:val="28"/>
        </w:rPr>
        <w:t>. Затраты на участие в Открытом конкурсе по квалификационному отбору</w:t>
      </w:r>
    </w:p>
    <w:p w:rsidR="002F1931" w:rsidRPr="00895012" w:rsidRDefault="002F1931" w:rsidP="00895012">
      <w:pPr>
        <w:tabs>
          <w:tab w:val="num" w:pos="960"/>
        </w:tabs>
        <w:overflowPunct w:val="0"/>
        <w:autoSpaceDE w:val="0"/>
        <w:autoSpaceDN w:val="0"/>
        <w:adjustRightInd w:val="0"/>
        <w:jc w:val="both"/>
        <w:rPr>
          <w:bCs/>
          <w:sz w:val="28"/>
          <w:szCs w:val="28"/>
        </w:rPr>
      </w:pPr>
      <w:r w:rsidRPr="00895012">
        <w:rPr>
          <w:bCs/>
          <w:sz w:val="28"/>
          <w:szCs w:val="28"/>
        </w:rPr>
        <w:t xml:space="preserve">Участник процедуры Конкурса/участник Конкурса несет все расходы, связанные с участием в Открытом конкурсе по квалификационному отбору, в том числе с подготовкой и предоставлением заявки на участие в </w:t>
      </w:r>
      <w:r w:rsidRPr="00895012">
        <w:rPr>
          <w:sz w:val="28"/>
          <w:szCs w:val="28"/>
        </w:rPr>
        <w:t>Открытом конкурсе по квалификационному отбору</w:t>
      </w:r>
      <w:r w:rsidRPr="00895012">
        <w:rPr>
          <w:bCs/>
          <w:sz w:val="28"/>
          <w:szCs w:val="28"/>
        </w:rPr>
        <w:t>, иной документации, а Организатор и Благотворитель не имеют обязательств по этим расходам, независимо от итогов Конкурса, а также оснований его завершения.</w:t>
      </w:r>
    </w:p>
    <w:p w:rsidR="002F1931" w:rsidRPr="00895012" w:rsidRDefault="002F1931" w:rsidP="00895012">
      <w:pPr>
        <w:tabs>
          <w:tab w:val="num" w:pos="960"/>
        </w:tabs>
        <w:overflowPunct w:val="0"/>
        <w:autoSpaceDE w:val="0"/>
        <w:autoSpaceDN w:val="0"/>
        <w:adjustRightInd w:val="0"/>
        <w:jc w:val="both"/>
        <w:rPr>
          <w:bCs/>
          <w:sz w:val="28"/>
          <w:szCs w:val="28"/>
        </w:rPr>
      </w:pPr>
      <w:r w:rsidRPr="00895012">
        <w:rPr>
          <w:bCs/>
          <w:sz w:val="28"/>
          <w:szCs w:val="28"/>
        </w:rPr>
        <w:lastRenderedPageBreak/>
        <w:t>Участники процедуры Конкурса/участники Конкурса не вправе требовать компенсацию упущенной выгоды, понесенной в ходе подготовки к Конкурсу и проведения Конкурса.</w:t>
      </w:r>
    </w:p>
    <w:p w:rsidR="002F1931" w:rsidRPr="00895012" w:rsidRDefault="002F1931" w:rsidP="00895012">
      <w:pPr>
        <w:keepNext/>
        <w:tabs>
          <w:tab w:val="num" w:pos="960"/>
        </w:tabs>
        <w:jc w:val="both"/>
        <w:rPr>
          <w:b/>
          <w:sz w:val="28"/>
          <w:szCs w:val="28"/>
        </w:rPr>
      </w:pPr>
      <w:r w:rsidRPr="00895012">
        <w:rPr>
          <w:b/>
          <w:sz w:val="28"/>
          <w:szCs w:val="28"/>
          <w:lang w:val="en-US"/>
        </w:rPr>
        <w:t>E</w:t>
      </w:r>
      <w:r w:rsidRPr="00895012">
        <w:rPr>
          <w:b/>
          <w:sz w:val="28"/>
          <w:szCs w:val="28"/>
        </w:rPr>
        <w:t>. Отказ от проведения Конкурса и/или заключения договора</w:t>
      </w:r>
    </w:p>
    <w:p w:rsidR="002F1931" w:rsidRPr="00895012" w:rsidRDefault="002F1931" w:rsidP="00895012">
      <w:pPr>
        <w:tabs>
          <w:tab w:val="num" w:pos="960"/>
        </w:tabs>
        <w:jc w:val="both"/>
        <w:rPr>
          <w:sz w:val="28"/>
          <w:szCs w:val="28"/>
        </w:rPr>
      </w:pPr>
      <w:r w:rsidRPr="00895012">
        <w:rPr>
          <w:sz w:val="28"/>
          <w:szCs w:val="28"/>
        </w:rPr>
        <w:t xml:space="preserve">Организатор, разместивший на официальном сайте Извещение, по собственному усмотрению либо по указанию Благотворителя вправе отказаться от проведения </w:t>
      </w:r>
      <w:r w:rsidRPr="00895012">
        <w:rPr>
          <w:bCs/>
          <w:sz w:val="28"/>
          <w:szCs w:val="28"/>
        </w:rPr>
        <w:t xml:space="preserve">Открытого конкурса по квалификационному отбору, </w:t>
      </w:r>
      <w:r w:rsidRPr="00895012">
        <w:rPr>
          <w:sz w:val="28"/>
          <w:szCs w:val="28"/>
          <w:lang w:eastAsia="ar-SA"/>
        </w:rPr>
        <w:t>отклонить любую конкурсную заявку в соответствии с настоящей конкурсной документацией, и отказаться от всех заявок в любое время до подведения итогов конкурса</w:t>
      </w:r>
      <w:r w:rsidRPr="00895012">
        <w:rPr>
          <w:sz w:val="28"/>
          <w:szCs w:val="28"/>
        </w:rPr>
        <w:t>.</w:t>
      </w:r>
    </w:p>
    <w:p w:rsidR="002F1931" w:rsidRPr="00895012" w:rsidRDefault="002F1931" w:rsidP="00895012">
      <w:pPr>
        <w:tabs>
          <w:tab w:val="num" w:pos="960"/>
        </w:tabs>
        <w:jc w:val="both"/>
        <w:rPr>
          <w:sz w:val="28"/>
          <w:szCs w:val="28"/>
        </w:rPr>
      </w:pPr>
      <w:r w:rsidRPr="00895012">
        <w:rPr>
          <w:sz w:val="28"/>
          <w:szCs w:val="28"/>
        </w:rPr>
        <w:t xml:space="preserve">Извещение об отказе от проведения </w:t>
      </w:r>
      <w:r w:rsidRPr="00895012">
        <w:rPr>
          <w:bCs/>
          <w:sz w:val="28"/>
          <w:szCs w:val="28"/>
        </w:rPr>
        <w:t>Открытого конкурса по квалификационному отбору</w:t>
      </w:r>
      <w:r w:rsidRPr="00895012">
        <w:rPr>
          <w:sz w:val="28"/>
          <w:szCs w:val="28"/>
        </w:rPr>
        <w:t xml:space="preserve"> размещается организатором Конкурса в течение 2 (двух) дней со дня принятия решения об отказе от проведения Конкурса, но не позднее даты окончания подачи заявок на участие в Открытом конкурсе по квалификационному отбору. </w:t>
      </w:r>
    </w:p>
    <w:p w:rsidR="002F1931" w:rsidRPr="00895012" w:rsidRDefault="002F1931" w:rsidP="00895012">
      <w:pPr>
        <w:tabs>
          <w:tab w:val="num" w:pos="960"/>
        </w:tabs>
        <w:jc w:val="both"/>
        <w:rPr>
          <w:sz w:val="28"/>
          <w:szCs w:val="28"/>
        </w:rPr>
      </w:pPr>
      <w:r w:rsidRPr="00895012">
        <w:rPr>
          <w:b/>
          <w:sz w:val="28"/>
          <w:szCs w:val="28"/>
        </w:rPr>
        <w:t xml:space="preserve">Благотворитель </w:t>
      </w:r>
      <w:r w:rsidRPr="00895012">
        <w:rPr>
          <w:sz w:val="28"/>
          <w:szCs w:val="28"/>
        </w:rPr>
        <w:t>оставляет за собой ничем не ограниченное право в любой момент отказаться от заключения договора с определенным участником конкурсного отбора и /или от осуществления благотворительного пожертвования в целом, о чем Организатору направляется отказ для информирования заинтересованных лиц.</w:t>
      </w:r>
    </w:p>
    <w:p w:rsidR="002F1931" w:rsidRPr="00895012" w:rsidRDefault="002F1931" w:rsidP="00895012">
      <w:pPr>
        <w:tabs>
          <w:tab w:val="num" w:pos="960"/>
        </w:tabs>
        <w:jc w:val="both"/>
        <w:rPr>
          <w:sz w:val="28"/>
          <w:szCs w:val="28"/>
        </w:rPr>
      </w:pPr>
      <w:r w:rsidRPr="00895012">
        <w:rPr>
          <w:sz w:val="28"/>
          <w:szCs w:val="28"/>
        </w:rPr>
        <w:t>В случае отказа от проведения открытого конкурса или заключения договора Организатор и Благотворитель не несут ответственность перед Участниками открытого конкурса за любые убытки или упущенную выгоду, причиненные им таким отказом.</w:t>
      </w:r>
    </w:p>
    <w:p w:rsidR="002F1931" w:rsidRPr="00895012" w:rsidRDefault="002F1931" w:rsidP="00895012">
      <w:pPr>
        <w:tabs>
          <w:tab w:val="num" w:pos="960"/>
        </w:tabs>
        <w:jc w:val="both"/>
        <w:rPr>
          <w:sz w:val="28"/>
          <w:szCs w:val="28"/>
        </w:rPr>
      </w:pPr>
    </w:p>
    <w:p w:rsidR="002F1931" w:rsidRPr="00895012" w:rsidRDefault="002F1931" w:rsidP="00895012">
      <w:pPr>
        <w:jc w:val="center"/>
        <w:rPr>
          <w:b/>
          <w:sz w:val="28"/>
          <w:szCs w:val="28"/>
        </w:rPr>
      </w:pPr>
      <w:r w:rsidRPr="00895012">
        <w:rPr>
          <w:b/>
          <w:sz w:val="28"/>
          <w:szCs w:val="28"/>
        </w:rPr>
        <w:t>РАЗДЕЛ 1. КОНКУРСНАЯ ДОКУМЕНТАЦИЯ</w:t>
      </w:r>
    </w:p>
    <w:p w:rsidR="002F1931" w:rsidRPr="00895012" w:rsidRDefault="002F1931" w:rsidP="00895012">
      <w:pPr>
        <w:rPr>
          <w:sz w:val="28"/>
          <w:szCs w:val="28"/>
        </w:rPr>
      </w:pPr>
    </w:p>
    <w:p w:rsidR="002F1931" w:rsidRPr="00895012" w:rsidRDefault="002F1931" w:rsidP="00895012">
      <w:pPr>
        <w:keepNext/>
        <w:numPr>
          <w:ilvl w:val="1"/>
          <w:numId w:val="8"/>
        </w:numPr>
        <w:ind w:left="0" w:firstLine="0"/>
        <w:jc w:val="both"/>
        <w:outlineLvl w:val="1"/>
        <w:rPr>
          <w:b/>
          <w:sz w:val="28"/>
          <w:szCs w:val="28"/>
        </w:rPr>
      </w:pPr>
      <w:bookmarkStart w:id="12" w:name="_Toc373180447"/>
      <w:bookmarkStart w:id="13" w:name="_Toc123405464"/>
      <w:bookmarkStart w:id="14" w:name="_Toc282955058"/>
      <w:r w:rsidRPr="00895012">
        <w:rPr>
          <w:b/>
          <w:sz w:val="28"/>
          <w:szCs w:val="28"/>
        </w:rPr>
        <w:t>Способы получения конкурсной документации, срок, место и порядок предоставления конкурсной документации</w:t>
      </w:r>
      <w:bookmarkEnd w:id="12"/>
    </w:p>
    <w:p w:rsidR="002F1931" w:rsidRPr="00895012" w:rsidRDefault="002F1931" w:rsidP="00895012">
      <w:pPr>
        <w:numPr>
          <w:ilvl w:val="2"/>
          <w:numId w:val="8"/>
        </w:numPr>
        <w:autoSpaceDE w:val="0"/>
        <w:autoSpaceDN w:val="0"/>
        <w:adjustRightInd w:val="0"/>
        <w:ind w:left="0" w:firstLine="0"/>
        <w:contextualSpacing/>
        <w:jc w:val="both"/>
        <w:rPr>
          <w:rFonts w:eastAsiaTheme="minorHAnsi"/>
          <w:bCs/>
          <w:sz w:val="28"/>
          <w:szCs w:val="28"/>
          <w:lang w:eastAsia="en-US"/>
        </w:rPr>
      </w:pPr>
      <w:r w:rsidRPr="00A44F4F">
        <w:rPr>
          <w:sz w:val="28"/>
          <w:szCs w:val="28"/>
        </w:rPr>
        <w:t xml:space="preserve">Конкурсная документация размещена на официальном сайте </w:t>
      </w:r>
      <w:r w:rsidRPr="00A44F4F">
        <w:rPr>
          <w:color w:val="000000"/>
          <w:sz w:val="28"/>
          <w:szCs w:val="28"/>
          <w:shd w:val="clear" w:color="auto" w:fill="FFFFFF"/>
        </w:rPr>
        <w:t>Администрации города Элисты</w:t>
      </w:r>
      <w:r w:rsidRPr="00895012">
        <w:rPr>
          <w:rFonts w:eastAsiaTheme="minorHAnsi"/>
          <w:bCs/>
          <w:sz w:val="28"/>
          <w:szCs w:val="28"/>
          <w:lang w:eastAsia="en-US"/>
        </w:rPr>
        <w:t xml:space="preserve"> (далее – официальные сайты) </w:t>
      </w:r>
      <w:r w:rsidRPr="00895012">
        <w:rPr>
          <w:sz w:val="28"/>
          <w:szCs w:val="28"/>
        </w:rPr>
        <w:t>и доступна для ознакомления без взимания платы.</w:t>
      </w:r>
    </w:p>
    <w:p w:rsidR="002F1931" w:rsidRPr="00895012" w:rsidRDefault="002F1931" w:rsidP="00895012">
      <w:pPr>
        <w:numPr>
          <w:ilvl w:val="2"/>
          <w:numId w:val="8"/>
        </w:numPr>
        <w:ind w:left="0" w:firstLine="0"/>
        <w:jc w:val="both"/>
        <w:rPr>
          <w:sz w:val="28"/>
          <w:szCs w:val="28"/>
        </w:rPr>
      </w:pPr>
      <w:r w:rsidRPr="00895012">
        <w:rPr>
          <w:sz w:val="28"/>
          <w:szCs w:val="28"/>
        </w:rPr>
        <w:t xml:space="preserve">Конкурсная документация предоставляется в бумажном виде для ознакомления и/или </w:t>
      </w:r>
      <w:r w:rsidRPr="00895012">
        <w:rPr>
          <w:rFonts w:eastAsiaTheme="minorHAnsi"/>
          <w:sz w:val="28"/>
          <w:szCs w:val="28"/>
          <w:lang w:eastAsia="en-US"/>
        </w:rPr>
        <w:t xml:space="preserve">в </w:t>
      </w:r>
      <w:r w:rsidRPr="00895012">
        <w:rPr>
          <w:sz w:val="28"/>
          <w:szCs w:val="28"/>
        </w:rPr>
        <w:t>электронном виде всем заинтересованным лицам с момента размещения извещения о проведении конкурса на официальном сайте до окончания срока подачи заявок на участие в открытом конкурсе по квалификационному отбору, указанного в извещении о проведении конкурса и пункте 24 раздела 4 «Информационная карта конкурса» настоящей конкурсной документации.</w:t>
      </w:r>
    </w:p>
    <w:p w:rsidR="002F1931" w:rsidRPr="00895012" w:rsidRDefault="002F1931" w:rsidP="00895012">
      <w:pPr>
        <w:numPr>
          <w:ilvl w:val="2"/>
          <w:numId w:val="8"/>
        </w:numPr>
        <w:ind w:left="0" w:firstLine="0"/>
        <w:jc w:val="both"/>
        <w:rPr>
          <w:sz w:val="28"/>
          <w:szCs w:val="28"/>
        </w:rPr>
      </w:pPr>
      <w:r w:rsidRPr="00895012">
        <w:rPr>
          <w:rFonts w:eastAsiaTheme="minorHAnsi"/>
          <w:sz w:val="28"/>
          <w:szCs w:val="28"/>
          <w:lang w:eastAsia="en-US"/>
        </w:rPr>
        <w:t xml:space="preserve">После даты размещения извещения о проведении конкурса </w:t>
      </w:r>
      <w:r w:rsidRPr="00895012">
        <w:rPr>
          <w:rFonts w:eastAsiaTheme="minorHAnsi"/>
          <w:sz w:val="28"/>
          <w:szCs w:val="28"/>
        </w:rPr>
        <w:t>уполномоченное учреждение</w:t>
      </w:r>
      <w:r w:rsidRPr="00895012">
        <w:rPr>
          <w:rFonts w:eastAsiaTheme="minorHAnsi"/>
          <w:sz w:val="28"/>
          <w:szCs w:val="28"/>
          <w:lang w:eastAsia="en-US"/>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предоставит такому лицу конкурсную документацию в </w:t>
      </w:r>
      <w:r w:rsidRPr="00895012">
        <w:rPr>
          <w:sz w:val="28"/>
          <w:szCs w:val="28"/>
        </w:rPr>
        <w:t xml:space="preserve">электронном виде. Конкурсная документация предоставляется </w:t>
      </w:r>
      <w:r w:rsidRPr="00895012">
        <w:rPr>
          <w:sz w:val="28"/>
          <w:szCs w:val="28"/>
        </w:rPr>
        <w:lastRenderedPageBreak/>
        <w:t>в электронном виде на электронном носителе заинтересованного лица или по электронной почте.</w:t>
      </w:r>
    </w:p>
    <w:p w:rsidR="002F1931" w:rsidRPr="00895012" w:rsidRDefault="002F1931" w:rsidP="00895012">
      <w:pPr>
        <w:numPr>
          <w:ilvl w:val="2"/>
          <w:numId w:val="8"/>
        </w:numPr>
        <w:ind w:left="0" w:firstLine="0"/>
        <w:jc w:val="both"/>
        <w:rPr>
          <w:sz w:val="28"/>
          <w:szCs w:val="28"/>
        </w:rPr>
      </w:pPr>
      <w:r w:rsidRPr="00895012">
        <w:rPr>
          <w:sz w:val="28"/>
          <w:szCs w:val="28"/>
        </w:rPr>
        <w:t>Заявление на предоставление конкурсной документации оформляется в произвольной форме. В заявлении на предоставление документации необходимо указать наименование конкурса, номер извещения, способ предоставления документации (в электронном виде на электронном носителе или по электронной почте). В зависимости от способа предоставления документации в заявлении участник указывает фамилию, имя, отчество лица, которому документация предоставляется, либо адрес электронной почты, по которому необходимо направить конкурсную документацию.</w:t>
      </w:r>
    </w:p>
    <w:p w:rsidR="002F1931" w:rsidRPr="00895012" w:rsidRDefault="002F1931" w:rsidP="00895012">
      <w:pPr>
        <w:numPr>
          <w:ilvl w:val="2"/>
          <w:numId w:val="8"/>
        </w:numPr>
        <w:ind w:left="0" w:firstLine="0"/>
        <w:jc w:val="both"/>
        <w:rPr>
          <w:sz w:val="28"/>
          <w:szCs w:val="28"/>
        </w:rPr>
      </w:pPr>
      <w:r w:rsidRPr="00895012">
        <w:rPr>
          <w:sz w:val="28"/>
          <w:szCs w:val="28"/>
        </w:rPr>
        <w:t xml:space="preserve">Заявление на предоставление конкурсной документации принимается, а конкурсная документация предоставляется для ознакомления по адресу: 358000, Республика Калмыкия, г. Элиста, В.И. Ленина, 249, кабинет 210, с 09 часов 00 минут до 18 часов 00 минут (перерыв на обед с 13 часов 00 минут до 14 часов 00 минут) по московскому времени, кроме выходных и праздничных дней, в предпраздничные дни – до 16 часов 30 минут по московскому времени.   </w:t>
      </w:r>
    </w:p>
    <w:p w:rsidR="002F1931" w:rsidRPr="00895012" w:rsidRDefault="002F1931" w:rsidP="00895012">
      <w:pPr>
        <w:numPr>
          <w:ilvl w:val="2"/>
          <w:numId w:val="8"/>
        </w:numPr>
        <w:ind w:left="0" w:firstLine="0"/>
        <w:jc w:val="both"/>
        <w:rPr>
          <w:sz w:val="28"/>
          <w:szCs w:val="28"/>
        </w:rPr>
      </w:pPr>
      <w:r w:rsidRPr="00895012">
        <w:rPr>
          <w:sz w:val="28"/>
          <w:szCs w:val="28"/>
        </w:rPr>
        <w:t>Предоставление конкурсной документации осуществляется без взимания платы.</w:t>
      </w:r>
    </w:p>
    <w:p w:rsidR="002F1931" w:rsidRPr="00895012" w:rsidRDefault="002F1931" w:rsidP="00895012">
      <w:pPr>
        <w:numPr>
          <w:ilvl w:val="2"/>
          <w:numId w:val="8"/>
        </w:numPr>
        <w:ind w:left="0" w:firstLine="0"/>
        <w:jc w:val="both"/>
        <w:rPr>
          <w:sz w:val="28"/>
          <w:szCs w:val="28"/>
        </w:rPr>
      </w:pPr>
      <w:r w:rsidRPr="00895012">
        <w:rPr>
          <w:sz w:val="28"/>
          <w:szCs w:val="28"/>
        </w:rPr>
        <w:t>Конкурсная документация предоставляется на русском языке.</w:t>
      </w:r>
    </w:p>
    <w:p w:rsidR="002F1931" w:rsidRPr="00895012" w:rsidRDefault="002F1931" w:rsidP="00895012">
      <w:pPr>
        <w:jc w:val="both"/>
        <w:rPr>
          <w:sz w:val="28"/>
          <w:szCs w:val="28"/>
        </w:rPr>
      </w:pPr>
    </w:p>
    <w:p w:rsidR="002F1931" w:rsidRPr="00895012" w:rsidRDefault="002F1931" w:rsidP="00895012">
      <w:pPr>
        <w:keepNext/>
        <w:numPr>
          <w:ilvl w:val="1"/>
          <w:numId w:val="8"/>
        </w:numPr>
        <w:ind w:left="0" w:firstLine="0"/>
        <w:jc w:val="center"/>
        <w:outlineLvl w:val="1"/>
        <w:rPr>
          <w:b/>
          <w:sz w:val="28"/>
          <w:szCs w:val="28"/>
        </w:rPr>
      </w:pPr>
      <w:bookmarkStart w:id="15" w:name="_Toc371787621"/>
      <w:bookmarkStart w:id="16" w:name="_Toc373179835"/>
      <w:bookmarkStart w:id="17" w:name="_Toc373179875"/>
      <w:bookmarkStart w:id="18" w:name="_Toc373180448"/>
      <w:r w:rsidRPr="00895012">
        <w:rPr>
          <w:b/>
          <w:sz w:val="28"/>
          <w:szCs w:val="28"/>
        </w:rPr>
        <w:t>Порядок предоставления участникам конкурса разъяснений положений конкурсной документации</w:t>
      </w:r>
      <w:bookmarkEnd w:id="13"/>
      <w:bookmarkEnd w:id="14"/>
      <w:bookmarkEnd w:id="15"/>
      <w:bookmarkEnd w:id="16"/>
      <w:bookmarkEnd w:id="17"/>
      <w:bookmarkEnd w:id="18"/>
      <w:r w:rsidRPr="00895012">
        <w:rPr>
          <w:b/>
          <w:sz w:val="28"/>
          <w:szCs w:val="28"/>
        </w:rPr>
        <w:t xml:space="preserve">, даты начала и окончания срока такого предоставления </w:t>
      </w:r>
    </w:p>
    <w:p w:rsidR="002F1931" w:rsidRPr="00895012" w:rsidRDefault="002F1931" w:rsidP="00895012">
      <w:pPr>
        <w:numPr>
          <w:ilvl w:val="2"/>
          <w:numId w:val="8"/>
        </w:numPr>
        <w:ind w:left="0" w:firstLine="0"/>
        <w:jc w:val="both"/>
        <w:rPr>
          <w:sz w:val="28"/>
          <w:szCs w:val="28"/>
        </w:rPr>
      </w:pPr>
      <w:r w:rsidRPr="00895012">
        <w:rPr>
          <w:rFonts w:eastAsiaTheme="minorHAnsi"/>
          <w:sz w:val="28"/>
          <w:szCs w:val="28"/>
          <w:lang w:eastAsia="en-US"/>
        </w:rPr>
        <w:t>Любой участник конкурса вправе направить в письменной форме уполномоченному ведомству запрос о даче разъяснений положений конкурсной документации. В течение двух рабочих дней с даты поступления указанного запроса уполномоченное учреждение направит в письменной форме разъяснения положений конкурсной документации, если указанный запрос поступит в уполномоченное учреждение не позднее чем за пять дней до даты окончания срока подачи заявок на участие в открытом конкурсе по квалификационному отбору</w:t>
      </w:r>
      <w:r w:rsidRPr="00895012">
        <w:rPr>
          <w:sz w:val="28"/>
          <w:szCs w:val="28"/>
        </w:rPr>
        <w:t xml:space="preserve">. </w:t>
      </w:r>
    </w:p>
    <w:p w:rsidR="002F1931" w:rsidRPr="00895012" w:rsidRDefault="002F1931" w:rsidP="00895012">
      <w:pPr>
        <w:numPr>
          <w:ilvl w:val="2"/>
          <w:numId w:val="8"/>
        </w:numPr>
        <w:ind w:left="0" w:firstLine="0"/>
        <w:jc w:val="both"/>
        <w:rPr>
          <w:sz w:val="28"/>
          <w:szCs w:val="28"/>
        </w:rPr>
      </w:pPr>
      <w:r w:rsidRPr="00895012">
        <w:rPr>
          <w:sz w:val="28"/>
          <w:szCs w:val="28"/>
        </w:rPr>
        <w:t>Даты начала и окончания срока предоставления участникам конкурса разъяснений положений конкурсной документации указаны в пункте 23 раздела 4 «Информационная карта конкурса» настоящей конкурсной документации.</w:t>
      </w:r>
    </w:p>
    <w:p w:rsidR="002F1931" w:rsidRPr="00895012" w:rsidRDefault="002F1931" w:rsidP="00895012">
      <w:pPr>
        <w:numPr>
          <w:ilvl w:val="2"/>
          <w:numId w:val="8"/>
        </w:numPr>
        <w:ind w:left="0" w:firstLine="0"/>
        <w:jc w:val="both"/>
        <w:rPr>
          <w:sz w:val="28"/>
          <w:szCs w:val="28"/>
        </w:rPr>
      </w:pPr>
      <w:r w:rsidRPr="00895012">
        <w:rPr>
          <w:sz w:val="28"/>
          <w:szCs w:val="28"/>
        </w:rPr>
        <w:t>Днем поступления запроса считается день регистрации запроса в письменной форме уполномоченным учреждением.</w:t>
      </w:r>
    </w:p>
    <w:p w:rsidR="002F1931" w:rsidRPr="00895012" w:rsidRDefault="002F1931" w:rsidP="00895012">
      <w:pPr>
        <w:keepNext/>
        <w:keepLines/>
        <w:widowControl w:val="0"/>
        <w:suppressLineNumbers/>
        <w:suppressAutoHyphens/>
        <w:jc w:val="center"/>
        <w:rPr>
          <w:b/>
          <w:sz w:val="28"/>
          <w:szCs w:val="28"/>
        </w:rPr>
      </w:pPr>
      <w:bookmarkStart w:id="19" w:name="_Toc123405467"/>
      <w:r w:rsidRPr="00895012">
        <w:rPr>
          <w:b/>
          <w:sz w:val="28"/>
          <w:szCs w:val="28"/>
        </w:rPr>
        <w:lastRenderedPageBreak/>
        <w:t xml:space="preserve">РАЗДЕЛ 2. ПОДГОТОВКА ЗАЯВКИ НА УЧАСТИЕ В </w:t>
      </w:r>
      <w:r w:rsidRPr="00895012">
        <w:rPr>
          <w:b/>
          <w:bCs/>
          <w:sz w:val="28"/>
          <w:szCs w:val="28"/>
        </w:rPr>
        <w:t>ОТКРЫТОМ КОНКУРСЕ ПО КВАЛИФИКАЦИОННОМУ ОТБОРУ</w:t>
      </w:r>
      <w:bookmarkEnd w:id="19"/>
      <w:r w:rsidRPr="00895012">
        <w:rPr>
          <w:b/>
          <w:sz w:val="28"/>
          <w:szCs w:val="28"/>
        </w:rPr>
        <w:t xml:space="preserve">, ИНСТРУКЦИЯ ПО ЗАПОЛНЕНИЮ ЗАЯВКИ НА УЧАСТИЕ В </w:t>
      </w:r>
      <w:r w:rsidRPr="00895012">
        <w:rPr>
          <w:b/>
          <w:bCs/>
          <w:sz w:val="28"/>
          <w:szCs w:val="28"/>
        </w:rPr>
        <w:t xml:space="preserve">ОТКРЫТОМ КОНКУРСЕ ПО КВАЛИФИКАЦИОННОМУ ОТБОРУ </w:t>
      </w:r>
    </w:p>
    <w:p w:rsidR="002F1931" w:rsidRPr="00895012" w:rsidRDefault="002F1931" w:rsidP="00895012">
      <w:pPr>
        <w:keepNext/>
        <w:keepLines/>
        <w:widowControl w:val="0"/>
        <w:suppressLineNumbers/>
        <w:suppressAutoHyphens/>
        <w:rPr>
          <w:b/>
          <w:sz w:val="28"/>
          <w:szCs w:val="28"/>
        </w:rPr>
      </w:pPr>
    </w:p>
    <w:p w:rsidR="002F1931" w:rsidRPr="00895012" w:rsidRDefault="002F1931" w:rsidP="00895012">
      <w:pPr>
        <w:keepNext/>
        <w:numPr>
          <w:ilvl w:val="1"/>
          <w:numId w:val="9"/>
        </w:numPr>
        <w:ind w:left="0" w:firstLine="0"/>
        <w:jc w:val="center"/>
        <w:outlineLvl w:val="1"/>
        <w:rPr>
          <w:b/>
          <w:sz w:val="28"/>
          <w:szCs w:val="28"/>
        </w:rPr>
      </w:pPr>
      <w:bookmarkStart w:id="20" w:name="_Toc123405468"/>
      <w:bookmarkStart w:id="21" w:name="_Toc282955061"/>
      <w:bookmarkStart w:id="22" w:name="_Toc371787623"/>
      <w:bookmarkStart w:id="23" w:name="_Toc373180451"/>
      <w:r w:rsidRPr="00895012">
        <w:rPr>
          <w:b/>
          <w:sz w:val="28"/>
          <w:szCs w:val="28"/>
        </w:rPr>
        <w:t xml:space="preserve"> Язык документов, входящих в состав заявки на участие в открытом конкурсе по квалификационному отбору</w:t>
      </w:r>
    </w:p>
    <w:p w:rsidR="002F1931" w:rsidRPr="00895012" w:rsidRDefault="002F1931" w:rsidP="00895012">
      <w:pPr>
        <w:autoSpaceDE w:val="0"/>
        <w:autoSpaceDN w:val="0"/>
        <w:adjustRightInd w:val="0"/>
        <w:jc w:val="both"/>
        <w:outlineLvl w:val="2"/>
        <w:rPr>
          <w:color w:val="000000"/>
          <w:sz w:val="28"/>
          <w:szCs w:val="28"/>
        </w:rPr>
      </w:pPr>
      <w:r w:rsidRPr="00895012">
        <w:rPr>
          <w:color w:val="000000"/>
          <w:sz w:val="28"/>
          <w:szCs w:val="28"/>
        </w:rPr>
        <w:t>2.1.1.</w:t>
      </w:r>
      <w:r w:rsidRPr="00895012">
        <w:rPr>
          <w:color w:val="000000"/>
          <w:sz w:val="28"/>
          <w:szCs w:val="28"/>
        </w:rPr>
        <w:tab/>
        <w:t>Заявка на участие в открытом конкурсе по квалификационному отбору, подготовленная участником конкурса, а также вся корреспонденция и документация, связанная с заявкой на участие в открытом конкурсе по квалификационному отбору, которыми обмениваются участник конкурса и Координатор или уполномоченное учреждение, должны быть написаны на русском языке.</w:t>
      </w:r>
    </w:p>
    <w:p w:rsidR="002F1931" w:rsidRPr="00895012" w:rsidRDefault="002F1931" w:rsidP="00895012">
      <w:pPr>
        <w:tabs>
          <w:tab w:val="left" w:pos="709"/>
        </w:tabs>
        <w:jc w:val="both"/>
        <w:rPr>
          <w:sz w:val="28"/>
          <w:szCs w:val="28"/>
        </w:rPr>
      </w:pPr>
      <w:r w:rsidRPr="00895012">
        <w:rPr>
          <w:color w:val="000000"/>
          <w:sz w:val="28"/>
          <w:szCs w:val="28"/>
        </w:rPr>
        <w:t>2.1.2.</w:t>
      </w:r>
      <w:r w:rsidRPr="00895012">
        <w:rPr>
          <w:color w:val="000000"/>
          <w:sz w:val="28"/>
          <w:szCs w:val="28"/>
        </w:rPr>
        <w:tab/>
      </w:r>
      <w:r w:rsidRPr="00895012">
        <w:rPr>
          <w:sz w:val="28"/>
          <w:szCs w:val="28"/>
        </w:rPr>
        <w:t>Документы, происходящие из иностранного государства, должны быть надлежащим образом легализованы либо заверены апостилем в соответствии с законодательством и международными договорами Российской Федерации, за исключением случаев, когда в соответствии с международным договором Российской Федерации легализация или заверение апостилем не требуются.</w:t>
      </w:r>
    </w:p>
    <w:p w:rsidR="002F1931" w:rsidRPr="00895012" w:rsidRDefault="002F1931" w:rsidP="00895012">
      <w:pPr>
        <w:autoSpaceDE w:val="0"/>
        <w:autoSpaceDN w:val="0"/>
        <w:adjustRightInd w:val="0"/>
        <w:jc w:val="both"/>
        <w:outlineLvl w:val="2"/>
        <w:rPr>
          <w:color w:val="000000"/>
          <w:sz w:val="28"/>
          <w:szCs w:val="28"/>
        </w:rPr>
      </w:pPr>
    </w:p>
    <w:p w:rsidR="002F1931" w:rsidRPr="00895012" w:rsidRDefault="002F1931" w:rsidP="00895012">
      <w:pPr>
        <w:keepNext/>
        <w:numPr>
          <w:ilvl w:val="1"/>
          <w:numId w:val="9"/>
        </w:numPr>
        <w:ind w:left="0" w:firstLine="0"/>
        <w:jc w:val="center"/>
        <w:outlineLvl w:val="1"/>
        <w:rPr>
          <w:b/>
          <w:sz w:val="28"/>
          <w:szCs w:val="28"/>
        </w:rPr>
      </w:pPr>
      <w:r w:rsidRPr="00895012">
        <w:rPr>
          <w:b/>
          <w:sz w:val="28"/>
          <w:szCs w:val="28"/>
        </w:rPr>
        <w:t xml:space="preserve"> Форма заявки на участие в </w:t>
      </w:r>
      <w:bookmarkEnd w:id="20"/>
      <w:bookmarkEnd w:id="21"/>
      <w:bookmarkEnd w:id="22"/>
      <w:bookmarkEnd w:id="23"/>
      <w:r w:rsidRPr="00895012">
        <w:rPr>
          <w:b/>
          <w:sz w:val="28"/>
          <w:szCs w:val="28"/>
        </w:rPr>
        <w:t>открытом конкурсе по квалификационному отбору и ее оформление</w:t>
      </w:r>
    </w:p>
    <w:p w:rsidR="002F1931" w:rsidRPr="00895012" w:rsidRDefault="002F1931" w:rsidP="00895012">
      <w:pPr>
        <w:autoSpaceDE w:val="0"/>
        <w:autoSpaceDN w:val="0"/>
        <w:adjustRightInd w:val="0"/>
        <w:jc w:val="both"/>
        <w:rPr>
          <w:sz w:val="28"/>
          <w:szCs w:val="28"/>
        </w:rPr>
      </w:pPr>
      <w:r w:rsidRPr="00895012">
        <w:rPr>
          <w:sz w:val="28"/>
          <w:szCs w:val="28"/>
        </w:rPr>
        <w:t>2.2.1. Заявки на участие в открытом конкурсе по квалификационному отбору представляются по форме и в порядке, которые указаны в настоящей конкурсной документации, а также в месте и до истечения срока, которые указаны в извещении о проведении конкурса и пункте 24 раздела 4 «Информационная карта конкурса» настоящей конкурсной документации.</w:t>
      </w:r>
    </w:p>
    <w:p w:rsidR="002F1931" w:rsidRPr="00895012" w:rsidRDefault="002F1931" w:rsidP="00895012">
      <w:pPr>
        <w:autoSpaceDE w:val="0"/>
        <w:autoSpaceDN w:val="0"/>
        <w:adjustRightInd w:val="0"/>
        <w:jc w:val="both"/>
        <w:rPr>
          <w:sz w:val="28"/>
          <w:szCs w:val="28"/>
        </w:rPr>
      </w:pPr>
      <w:r w:rsidRPr="00895012">
        <w:rPr>
          <w:sz w:val="28"/>
          <w:szCs w:val="28"/>
        </w:rPr>
        <w:t>2.2.2. Участник конкурса подает в письменной форме заявку на участие в открытом конкурсе по квалификационному отбору в запечатанном конверте, не позволяющем просматривать содержание заявки до вскрытия.</w:t>
      </w:r>
    </w:p>
    <w:p w:rsidR="002F1931" w:rsidRPr="00895012" w:rsidRDefault="002F1931" w:rsidP="00895012">
      <w:pPr>
        <w:autoSpaceDE w:val="0"/>
        <w:autoSpaceDN w:val="0"/>
        <w:adjustRightInd w:val="0"/>
        <w:jc w:val="both"/>
        <w:rPr>
          <w:sz w:val="28"/>
          <w:szCs w:val="28"/>
        </w:rPr>
      </w:pPr>
      <w:r w:rsidRPr="00895012">
        <w:rPr>
          <w:sz w:val="28"/>
          <w:szCs w:val="28"/>
        </w:rPr>
        <w:t xml:space="preserve">2.2.3. На таком конверте указывается наименование конкурса, на участие в котором подается данная заявка, реестровый номер конкурса (реестровый номер конкурса соответствует номеру извещения о проведении соответствующего конкурса) следующим образом:  </w:t>
      </w:r>
    </w:p>
    <w:p w:rsidR="002F1931" w:rsidRPr="00895012" w:rsidRDefault="002F1931" w:rsidP="00895012">
      <w:pPr>
        <w:autoSpaceDE w:val="0"/>
        <w:autoSpaceDN w:val="0"/>
        <w:adjustRightInd w:val="0"/>
        <w:jc w:val="center"/>
        <w:rPr>
          <w:sz w:val="28"/>
          <w:szCs w:val="28"/>
        </w:rPr>
      </w:pPr>
      <w:r w:rsidRPr="00895012">
        <w:rPr>
          <w:sz w:val="28"/>
          <w:szCs w:val="28"/>
        </w:rPr>
        <w:t xml:space="preserve">Заявка на участие в _________ (наименование конкурса). </w:t>
      </w:r>
    </w:p>
    <w:p w:rsidR="002F1931" w:rsidRPr="00895012" w:rsidRDefault="002F1931" w:rsidP="00895012">
      <w:pPr>
        <w:autoSpaceDE w:val="0"/>
        <w:autoSpaceDN w:val="0"/>
        <w:adjustRightInd w:val="0"/>
        <w:jc w:val="center"/>
        <w:rPr>
          <w:sz w:val="28"/>
          <w:szCs w:val="28"/>
        </w:rPr>
      </w:pPr>
      <w:r w:rsidRPr="00895012">
        <w:rPr>
          <w:sz w:val="28"/>
          <w:szCs w:val="28"/>
        </w:rPr>
        <w:t>Реестровый номер _______.</w:t>
      </w:r>
    </w:p>
    <w:p w:rsidR="002F1931" w:rsidRPr="00895012" w:rsidRDefault="002F1931" w:rsidP="00895012">
      <w:pPr>
        <w:autoSpaceDE w:val="0"/>
        <w:autoSpaceDN w:val="0"/>
        <w:adjustRightInd w:val="0"/>
        <w:jc w:val="both"/>
        <w:rPr>
          <w:sz w:val="28"/>
          <w:szCs w:val="28"/>
        </w:rPr>
      </w:pPr>
      <w:r w:rsidRPr="00895012">
        <w:rPr>
          <w:sz w:val="28"/>
          <w:szCs w:val="28"/>
        </w:rPr>
        <w:t>2.2.4. Участник конкурса не обязан указывать на таком конверте информацию о подавшем его лице.</w:t>
      </w:r>
    </w:p>
    <w:p w:rsidR="002F1931" w:rsidRPr="00895012" w:rsidRDefault="002F1931" w:rsidP="00895012">
      <w:pPr>
        <w:autoSpaceDE w:val="0"/>
        <w:autoSpaceDN w:val="0"/>
        <w:adjustRightInd w:val="0"/>
        <w:jc w:val="both"/>
        <w:outlineLvl w:val="2"/>
        <w:rPr>
          <w:sz w:val="28"/>
          <w:szCs w:val="28"/>
        </w:rPr>
      </w:pPr>
      <w:r w:rsidRPr="00895012">
        <w:rPr>
          <w:sz w:val="28"/>
          <w:szCs w:val="28"/>
        </w:rPr>
        <w:t>2.2.5.</w:t>
      </w:r>
      <w:r w:rsidRPr="00895012">
        <w:rPr>
          <w:sz w:val="28"/>
          <w:szCs w:val="28"/>
        </w:rPr>
        <w:tab/>
        <w:t>Если конверт не запечатан в порядке, указанном выше, уполномоченное ведомство не несет ответственности в случае его потери или вскрытия раньше срока.</w:t>
      </w:r>
    </w:p>
    <w:p w:rsidR="002F1931" w:rsidRPr="00895012" w:rsidRDefault="002F1931" w:rsidP="00895012">
      <w:pPr>
        <w:tabs>
          <w:tab w:val="left" w:pos="567"/>
        </w:tabs>
        <w:autoSpaceDE w:val="0"/>
        <w:autoSpaceDN w:val="0"/>
        <w:adjustRightInd w:val="0"/>
        <w:jc w:val="both"/>
        <w:outlineLvl w:val="2"/>
        <w:rPr>
          <w:b/>
          <w:i/>
          <w:sz w:val="28"/>
          <w:szCs w:val="28"/>
        </w:rPr>
      </w:pPr>
      <w:r w:rsidRPr="00895012">
        <w:rPr>
          <w:sz w:val="28"/>
          <w:szCs w:val="28"/>
        </w:rPr>
        <w:t xml:space="preserve">2.2.6. </w:t>
      </w:r>
      <w:r w:rsidRPr="00A44F4F">
        <w:rPr>
          <w:sz w:val="28"/>
          <w:szCs w:val="28"/>
        </w:rPr>
        <w:t xml:space="preserve">Участник конкурса готовит заявку на участие в открытом конкурсе по квалификационному отбору в соответствии с требованиями статьи 51 Федерального закона от 5 апреля 2013 года № 44-ФЗ «О контрактной системе в сфере закупок товаров, работ, услуг для обеспечения государственных и </w:t>
      </w:r>
      <w:r w:rsidRPr="00A44F4F">
        <w:rPr>
          <w:sz w:val="28"/>
          <w:szCs w:val="28"/>
        </w:rPr>
        <w:lastRenderedPageBreak/>
        <w:t>муниципальных нужд» (далее – Закон о контрактной системе), настоящего раздела 2 «Подготовка заявки на участие в открытом конкурсе по квалификационному отбору, инструкция по заполнению заявки на участие в открытом конкурсе по квалификационному отбору» и в соответствии с формами документов, установленными разделом 5«Образцы форм и документов для заполнения участниками конкурса» настоящей конкурсной документации.</w:t>
      </w:r>
    </w:p>
    <w:p w:rsidR="002F1931" w:rsidRPr="00895012" w:rsidRDefault="002F1931" w:rsidP="00895012">
      <w:pPr>
        <w:autoSpaceDE w:val="0"/>
        <w:autoSpaceDN w:val="0"/>
        <w:adjustRightInd w:val="0"/>
        <w:jc w:val="both"/>
        <w:rPr>
          <w:sz w:val="28"/>
          <w:szCs w:val="28"/>
        </w:rPr>
      </w:pPr>
      <w:r w:rsidRPr="00895012">
        <w:rPr>
          <w:sz w:val="28"/>
          <w:szCs w:val="28"/>
        </w:rPr>
        <w:t>2.2.7. Участник конкурса вправе подать только одну заявку на участие в открытом конкурсе по квалификационному отбору. Поданные з</w:t>
      </w:r>
      <w:r w:rsidRPr="00895012">
        <w:rPr>
          <w:bCs/>
          <w:sz w:val="28"/>
          <w:szCs w:val="28"/>
        </w:rPr>
        <w:t>аявки на участие в открытом конкурсе по квалификационному отбору регистрируются в Журнале регистрации заявок на участие в открытом конкурсе по квалификационному отбору.</w:t>
      </w:r>
    </w:p>
    <w:p w:rsidR="002F1931" w:rsidRPr="00895012" w:rsidRDefault="002F1931" w:rsidP="00895012">
      <w:pPr>
        <w:autoSpaceDE w:val="0"/>
        <w:autoSpaceDN w:val="0"/>
        <w:adjustRightInd w:val="0"/>
        <w:jc w:val="both"/>
        <w:outlineLvl w:val="2"/>
        <w:rPr>
          <w:color w:val="000000"/>
          <w:sz w:val="28"/>
          <w:szCs w:val="28"/>
        </w:rPr>
      </w:pPr>
      <w:r w:rsidRPr="00895012">
        <w:rPr>
          <w:color w:val="000000"/>
          <w:sz w:val="28"/>
          <w:szCs w:val="28"/>
        </w:rPr>
        <w:t>2.2.8. При описании объекта закупки участник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разделе 7 «Техническая часть конкурсной документации» настоящей конкурсной документации.</w:t>
      </w:r>
    </w:p>
    <w:p w:rsidR="002F1931" w:rsidRPr="00895012" w:rsidRDefault="002F1931" w:rsidP="00895012">
      <w:pPr>
        <w:autoSpaceDE w:val="0"/>
        <w:autoSpaceDN w:val="0"/>
        <w:adjustRightInd w:val="0"/>
        <w:jc w:val="both"/>
        <w:outlineLvl w:val="2"/>
        <w:rPr>
          <w:color w:val="000000"/>
          <w:sz w:val="28"/>
          <w:szCs w:val="28"/>
        </w:rPr>
      </w:pPr>
      <w:r w:rsidRPr="00895012">
        <w:rPr>
          <w:color w:val="000000"/>
          <w:sz w:val="28"/>
          <w:szCs w:val="28"/>
        </w:rPr>
        <w:t>2.2.9.</w:t>
      </w:r>
      <w:r w:rsidRPr="00895012">
        <w:rPr>
          <w:color w:val="000000"/>
          <w:sz w:val="28"/>
          <w:szCs w:val="28"/>
        </w:rPr>
        <w:tab/>
        <w:t>Сведения, которые содержатся в заявках участников конкурса, не должны допускать двусмысленных толкований.</w:t>
      </w:r>
    </w:p>
    <w:p w:rsidR="002F1931" w:rsidRPr="00895012" w:rsidRDefault="002F1931" w:rsidP="00895012">
      <w:pPr>
        <w:autoSpaceDE w:val="0"/>
        <w:autoSpaceDN w:val="0"/>
        <w:adjustRightInd w:val="0"/>
        <w:jc w:val="both"/>
        <w:rPr>
          <w:rFonts w:eastAsiaTheme="minorHAnsi"/>
          <w:sz w:val="28"/>
          <w:szCs w:val="28"/>
          <w:lang w:eastAsia="en-US"/>
        </w:rPr>
      </w:pPr>
      <w:r w:rsidRPr="00895012">
        <w:rPr>
          <w:color w:val="000000"/>
          <w:sz w:val="28"/>
          <w:szCs w:val="28"/>
        </w:rPr>
        <w:t>2.2.10.</w:t>
      </w:r>
      <w:r w:rsidRPr="00895012">
        <w:rPr>
          <w:color w:val="000000"/>
          <w:sz w:val="28"/>
          <w:szCs w:val="28"/>
        </w:rPr>
        <w:tab/>
      </w:r>
      <w:r w:rsidRPr="00895012">
        <w:rPr>
          <w:rFonts w:eastAsiaTheme="minorHAnsi"/>
          <w:sz w:val="28"/>
          <w:szCs w:val="28"/>
          <w:lang w:eastAsia="en-US"/>
        </w:rPr>
        <w:t xml:space="preserve">Все листы поданной в письменной форме заявки на участие в открытом конкурсе по квалификационному отбору, все листы тома такой заявки должны быть прошиты и пронумерованы. Заявка на участие в открытом конкурсе по квалификационному отбору и том такой заявки должны содержать опись входящих в их состав документов, быть скреплены печатью участника конкурса </w:t>
      </w:r>
      <w:r w:rsidRPr="00895012">
        <w:rPr>
          <w:rFonts w:eastAsiaTheme="minorHAnsi"/>
          <w:bCs/>
          <w:sz w:val="28"/>
          <w:szCs w:val="28"/>
          <w:lang w:eastAsia="en-US"/>
        </w:rPr>
        <w:t>при наличии печати</w:t>
      </w:r>
      <w:r w:rsidRPr="00895012">
        <w:rPr>
          <w:rFonts w:eastAsiaTheme="minorHAnsi"/>
          <w:sz w:val="28"/>
          <w:szCs w:val="28"/>
          <w:lang w:eastAsia="en-US"/>
        </w:rPr>
        <w:t xml:space="preserve">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открытом конкурсе по квалификационному отбору и тома заявки на участие в открытом конкурсе по квалификационному отбору, поданы от имени участника конкурса и он несет ответственность за подлинность и достоверность этой информации и этих документов. При этом ненадлежащее исполнение участником конкурса требования о том, что все листы такой заявки и тома должны быть пронумерованы, не является основанием для отказа в допуске к участию в открытом конкурсе по квалификационному отбору.</w:t>
      </w:r>
    </w:p>
    <w:p w:rsidR="002F1931" w:rsidRPr="00895012" w:rsidRDefault="002F1931" w:rsidP="00895012">
      <w:pPr>
        <w:autoSpaceDE w:val="0"/>
        <w:autoSpaceDN w:val="0"/>
        <w:adjustRightInd w:val="0"/>
        <w:jc w:val="both"/>
        <w:outlineLvl w:val="2"/>
        <w:rPr>
          <w:color w:val="000000"/>
          <w:sz w:val="28"/>
          <w:szCs w:val="28"/>
        </w:rPr>
      </w:pPr>
      <w:r w:rsidRPr="00895012">
        <w:rPr>
          <w:color w:val="000000"/>
          <w:sz w:val="28"/>
          <w:szCs w:val="28"/>
        </w:rPr>
        <w:t>2.2.11. При подготовке заявки на участие в открытом конкурсе по квалификационному отбору и документов, входящих в состав такой заявки, не допускается применение факсимильных подписей.</w:t>
      </w:r>
    </w:p>
    <w:p w:rsidR="002F1931" w:rsidRPr="00895012" w:rsidRDefault="002F1931" w:rsidP="00895012">
      <w:pPr>
        <w:autoSpaceDE w:val="0"/>
        <w:autoSpaceDN w:val="0"/>
        <w:adjustRightInd w:val="0"/>
        <w:jc w:val="both"/>
        <w:outlineLvl w:val="2"/>
        <w:rPr>
          <w:color w:val="000000"/>
          <w:sz w:val="28"/>
          <w:szCs w:val="28"/>
        </w:rPr>
      </w:pPr>
      <w:r w:rsidRPr="00895012">
        <w:rPr>
          <w:color w:val="000000"/>
          <w:sz w:val="28"/>
          <w:szCs w:val="28"/>
        </w:rPr>
        <w:t>2.2.12.</w:t>
      </w:r>
      <w:r w:rsidRPr="00895012">
        <w:rPr>
          <w:color w:val="000000"/>
          <w:sz w:val="28"/>
          <w:szCs w:val="28"/>
        </w:rPr>
        <w:tab/>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sidRPr="00895012">
        <w:rPr>
          <w:rFonts w:eastAsiaTheme="minorHAnsi"/>
          <w:bCs/>
          <w:sz w:val="28"/>
          <w:szCs w:val="28"/>
          <w:lang w:eastAsia="en-US"/>
        </w:rPr>
        <w:t>при наличии печати</w:t>
      </w:r>
      <w:r w:rsidRPr="00895012">
        <w:rPr>
          <w:rFonts w:eastAsiaTheme="minorHAnsi"/>
          <w:sz w:val="28"/>
          <w:szCs w:val="28"/>
          <w:lang w:eastAsia="en-US"/>
        </w:rPr>
        <w:t xml:space="preserve">) </w:t>
      </w:r>
      <w:r w:rsidRPr="00895012">
        <w:rPr>
          <w:color w:val="000000"/>
          <w:sz w:val="28"/>
          <w:szCs w:val="28"/>
        </w:rPr>
        <w:t>и заверенных подписью уполномоченного лица (для юридических лиц) или собственноручно заверенных (физическим лицом).</w:t>
      </w:r>
    </w:p>
    <w:p w:rsidR="002F1931" w:rsidRPr="00895012" w:rsidRDefault="002F1931" w:rsidP="00895012">
      <w:pPr>
        <w:autoSpaceDE w:val="0"/>
        <w:autoSpaceDN w:val="0"/>
        <w:adjustRightInd w:val="0"/>
        <w:jc w:val="both"/>
        <w:outlineLvl w:val="2"/>
        <w:rPr>
          <w:color w:val="000000"/>
          <w:sz w:val="28"/>
          <w:szCs w:val="28"/>
        </w:rPr>
      </w:pPr>
      <w:bookmarkStart w:id="24" w:name="_Ref56220570"/>
      <w:r w:rsidRPr="00895012">
        <w:rPr>
          <w:sz w:val="28"/>
          <w:szCs w:val="28"/>
        </w:rPr>
        <w:lastRenderedPageBreak/>
        <w:t>2.2.13. Заявка на участие в Открытом конкурсе по квалификационному отбору действительна в</w:t>
      </w:r>
      <w:r w:rsidRPr="00895012">
        <w:rPr>
          <w:sz w:val="28"/>
          <w:szCs w:val="28"/>
          <w:lang w:val="en-US"/>
        </w:rPr>
        <w:t> </w:t>
      </w:r>
      <w:r w:rsidRPr="00895012">
        <w:rPr>
          <w:sz w:val="28"/>
          <w:szCs w:val="28"/>
        </w:rPr>
        <w:t xml:space="preserve">течение срока, указанного участником процедуры Конкурса в данной заявке, но </w:t>
      </w:r>
      <w:bookmarkEnd w:id="24"/>
      <w:r w:rsidRPr="00895012">
        <w:rPr>
          <w:sz w:val="28"/>
          <w:szCs w:val="28"/>
        </w:rPr>
        <w:t>не менее 90 (девяноста) календарных дней со дня, следующего за днем проведения процедуры вскрытия поступивших конвертов с заявками на участие в</w:t>
      </w:r>
      <w:r w:rsidRPr="00895012">
        <w:rPr>
          <w:sz w:val="28"/>
          <w:szCs w:val="28"/>
          <w:lang w:val="en-US"/>
        </w:rPr>
        <w:t> </w:t>
      </w:r>
      <w:r w:rsidRPr="00895012">
        <w:rPr>
          <w:sz w:val="28"/>
          <w:szCs w:val="28"/>
        </w:rPr>
        <w:t>Открытом конкурсе по квалификационному отбору.</w:t>
      </w:r>
    </w:p>
    <w:p w:rsidR="002F1931" w:rsidRPr="00895012" w:rsidRDefault="002F1931" w:rsidP="00895012">
      <w:pPr>
        <w:autoSpaceDE w:val="0"/>
        <w:autoSpaceDN w:val="0"/>
        <w:adjustRightInd w:val="0"/>
        <w:jc w:val="both"/>
        <w:outlineLvl w:val="2"/>
        <w:rPr>
          <w:color w:val="000000"/>
          <w:sz w:val="28"/>
          <w:szCs w:val="28"/>
        </w:rPr>
      </w:pPr>
      <w:bookmarkStart w:id="25" w:name="_Toc123405470"/>
      <w:bookmarkStart w:id="26" w:name="_Ref119430333"/>
      <w:bookmarkStart w:id="27" w:name="_Ref119429817"/>
      <w:bookmarkStart w:id="28" w:name="_Ref119429784"/>
      <w:bookmarkStart w:id="29" w:name="_Toc282955065"/>
      <w:bookmarkStart w:id="30" w:name="_Toc373180454"/>
    </w:p>
    <w:p w:rsidR="002F1931" w:rsidRPr="00895012" w:rsidRDefault="002F1931" w:rsidP="00895012">
      <w:pPr>
        <w:keepNext/>
        <w:numPr>
          <w:ilvl w:val="1"/>
          <w:numId w:val="9"/>
        </w:numPr>
        <w:ind w:left="0" w:firstLine="0"/>
        <w:jc w:val="center"/>
        <w:outlineLvl w:val="1"/>
        <w:rPr>
          <w:b/>
          <w:sz w:val="28"/>
          <w:szCs w:val="28"/>
        </w:rPr>
      </w:pPr>
      <w:r w:rsidRPr="00895012">
        <w:rPr>
          <w:b/>
          <w:sz w:val="28"/>
          <w:szCs w:val="28"/>
        </w:rPr>
        <w:t xml:space="preserve"> Требования к содержанию и составу заявки на участие в </w:t>
      </w:r>
      <w:bookmarkEnd w:id="25"/>
      <w:bookmarkEnd w:id="26"/>
      <w:bookmarkEnd w:id="27"/>
      <w:bookmarkEnd w:id="28"/>
      <w:bookmarkEnd w:id="29"/>
      <w:bookmarkEnd w:id="30"/>
      <w:r w:rsidRPr="00895012">
        <w:rPr>
          <w:b/>
          <w:sz w:val="28"/>
          <w:szCs w:val="28"/>
        </w:rPr>
        <w:t>открытом конкурсе по квалификационному отбору</w:t>
      </w:r>
    </w:p>
    <w:p w:rsidR="002F1931" w:rsidRPr="00895012" w:rsidRDefault="002F1931" w:rsidP="00895012">
      <w:pPr>
        <w:jc w:val="both"/>
        <w:rPr>
          <w:b/>
          <w:bCs/>
          <w:i/>
          <w:sz w:val="28"/>
          <w:szCs w:val="28"/>
        </w:rPr>
      </w:pPr>
      <w:r w:rsidRPr="00895012">
        <w:rPr>
          <w:bCs/>
          <w:sz w:val="28"/>
          <w:szCs w:val="28"/>
        </w:rPr>
        <w:t xml:space="preserve">2.3.1. Заявка на участие в открытом конкурсе по квалификационному отбору, которую подает участник закупки, подготавливается по форме и в составе, установленном настоящей конкурсной документацией. Заявка должна содержать сведения и документы, указанные в пункте 25 </w:t>
      </w:r>
      <w:r w:rsidRPr="00895012">
        <w:rPr>
          <w:sz w:val="28"/>
          <w:szCs w:val="28"/>
        </w:rPr>
        <w:t>раздела 4 «Информационная карта конкурса» настоящей конкурсной документации</w:t>
      </w:r>
      <w:r w:rsidRPr="00895012">
        <w:rPr>
          <w:bCs/>
          <w:sz w:val="28"/>
          <w:szCs w:val="28"/>
        </w:rPr>
        <w:t>.</w:t>
      </w:r>
    </w:p>
    <w:p w:rsidR="002F1931" w:rsidRPr="00895012" w:rsidRDefault="002F1931" w:rsidP="00895012">
      <w:pPr>
        <w:jc w:val="both"/>
        <w:rPr>
          <w:color w:val="000000"/>
          <w:sz w:val="28"/>
          <w:szCs w:val="28"/>
        </w:rPr>
      </w:pPr>
      <w:r w:rsidRPr="00895012">
        <w:rPr>
          <w:color w:val="000000"/>
          <w:sz w:val="28"/>
          <w:szCs w:val="28"/>
        </w:rPr>
        <w:t xml:space="preserve">2.3.2. В случае неполного представления документов и сведений, указанных в </w:t>
      </w:r>
      <w:r w:rsidRPr="00895012">
        <w:rPr>
          <w:bCs/>
          <w:sz w:val="28"/>
          <w:szCs w:val="28"/>
        </w:rPr>
        <w:t xml:space="preserve">пункте 25 </w:t>
      </w:r>
      <w:r w:rsidRPr="00895012">
        <w:rPr>
          <w:sz w:val="28"/>
          <w:szCs w:val="28"/>
        </w:rPr>
        <w:t>раздела 4 «Информационная карта конкурса» настоящей конкурсной документации</w:t>
      </w:r>
      <w:r w:rsidRPr="00895012">
        <w:rPr>
          <w:color w:val="000000"/>
          <w:sz w:val="28"/>
          <w:szCs w:val="28"/>
        </w:rPr>
        <w:t>, либо наличия в данных документах и сведениях недостоверной информации, заявка участника конкурса признается несоответствующей требованиям конкурсной документации.</w:t>
      </w:r>
    </w:p>
    <w:p w:rsidR="002F1931" w:rsidRPr="00895012" w:rsidRDefault="002F1931" w:rsidP="00895012">
      <w:pPr>
        <w:jc w:val="both"/>
        <w:rPr>
          <w:rFonts w:eastAsiaTheme="minorHAnsi"/>
          <w:sz w:val="28"/>
          <w:szCs w:val="28"/>
          <w:lang w:eastAsia="en-US"/>
        </w:rPr>
      </w:pPr>
      <w:r w:rsidRPr="00895012">
        <w:rPr>
          <w:color w:val="000000"/>
          <w:sz w:val="28"/>
          <w:szCs w:val="28"/>
        </w:rPr>
        <w:t xml:space="preserve">2.3.3. </w:t>
      </w:r>
      <w:r w:rsidRPr="00895012">
        <w:rPr>
          <w:sz w:val="28"/>
          <w:szCs w:val="28"/>
        </w:rPr>
        <w:t>Заявка на участие в открытом конкурсе по квалификационному отбору может содержать эскиз, рисунок, чертеж, фотографию, иное изображение, образец, пробу товара, закупка которого осуществляется.</w:t>
      </w:r>
    </w:p>
    <w:p w:rsidR="002F1931" w:rsidRPr="00895012" w:rsidRDefault="002F1931" w:rsidP="00895012">
      <w:pPr>
        <w:autoSpaceDE w:val="0"/>
        <w:autoSpaceDN w:val="0"/>
        <w:adjustRightInd w:val="0"/>
        <w:jc w:val="both"/>
        <w:outlineLvl w:val="2"/>
        <w:rPr>
          <w:i/>
          <w:sz w:val="28"/>
          <w:szCs w:val="28"/>
        </w:rPr>
      </w:pPr>
    </w:p>
    <w:p w:rsidR="002F1931" w:rsidRPr="00895012" w:rsidRDefault="002F1931" w:rsidP="00895012">
      <w:pPr>
        <w:keepNext/>
        <w:numPr>
          <w:ilvl w:val="1"/>
          <w:numId w:val="9"/>
        </w:numPr>
        <w:ind w:left="0" w:firstLine="0"/>
        <w:jc w:val="center"/>
        <w:outlineLvl w:val="1"/>
        <w:rPr>
          <w:b/>
          <w:sz w:val="28"/>
          <w:szCs w:val="28"/>
        </w:rPr>
      </w:pPr>
      <w:bookmarkStart w:id="31" w:name="_Toc123405471"/>
      <w:bookmarkStart w:id="32" w:name="_Toc282955066"/>
      <w:bookmarkStart w:id="33" w:name="_Toc373180455"/>
      <w:r w:rsidRPr="00895012">
        <w:rPr>
          <w:b/>
          <w:sz w:val="28"/>
          <w:szCs w:val="28"/>
        </w:rPr>
        <w:t xml:space="preserve"> Требования к описанию предложения </w:t>
      </w:r>
      <w:bookmarkEnd w:id="31"/>
      <w:bookmarkEnd w:id="32"/>
      <w:r w:rsidRPr="00895012">
        <w:rPr>
          <w:b/>
          <w:sz w:val="28"/>
          <w:szCs w:val="28"/>
        </w:rPr>
        <w:t xml:space="preserve">участника </w:t>
      </w:r>
      <w:bookmarkEnd w:id="33"/>
      <w:r w:rsidRPr="00895012">
        <w:rPr>
          <w:b/>
          <w:sz w:val="28"/>
          <w:szCs w:val="28"/>
        </w:rPr>
        <w:t>конкурса в отношении объекта закупки</w:t>
      </w:r>
    </w:p>
    <w:p w:rsidR="002F1931" w:rsidRPr="00895012" w:rsidRDefault="002F1931" w:rsidP="00895012">
      <w:pPr>
        <w:autoSpaceDE w:val="0"/>
        <w:autoSpaceDN w:val="0"/>
        <w:adjustRightInd w:val="0"/>
        <w:jc w:val="both"/>
        <w:outlineLvl w:val="2"/>
        <w:rPr>
          <w:sz w:val="28"/>
          <w:szCs w:val="28"/>
        </w:rPr>
      </w:pPr>
      <w:r w:rsidRPr="00895012">
        <w:rPr>
          <w:sz w:val="28"/>
          <w:szCs w:val="28"/>
        </w:rPr>
        <w:t>2.4.1. Участник конкурса производит описание объекта закупки в соответствии с требованиями раздела 4 «Информационная карта конкурса», раздела 7 «Техническая часть конкурсной документации» настоящей конкурсной документации и представляет предложение по форме «Предложение участника конкурса в отношении объекта закупки», приведенной в разделе 5 «Образцы форм и документов для заполнения участниками конкурса» настоящей конкурсной документации исходя из экономической целесообразности и конкурентоспособности предложения.</w:t>
      </w:r>
    </w:p>
    <w:p w:rsidR="002F1931" w:rsidRPr="00895012" w:rsidRDefault="002F1931" w:rsidP="00895012">
      <w:pPr>
        <w:autoSpaceDE w:val="0"/>
        <w:autoSpaceDN w:val="0"/>
        <w:adjustRightInd w:val="0"/>
        <w:jc w:val="both"/>
        <w:rPr>
          <w:sz w:val="28"/>
          <w:szCs w:val="28"/>
        </w:rPr>
      </w:pPr>
    </w:p>
    <w:p w:rsidR="002F1931" w:rsidRPr="00895012" w:rsidRDefault="002F1931" w:rsidP="00895012">
      <w:pPr>
        <w:keepNext/>
        <w:numPr>
          <w:ilvl w:val="1"/>
          <w:numId w:val="9"/>
        </w:numPr>
        <w:ind w:left="0" w:firstLine="0"/>
        <w:jc w:val="center"/>
        <w:outlineLvl w:val="1"/>
        <w:rPr>
          <w:b/>
          <w:sz w:val="28"/>
          <w:szCs w:val="28"/>
        </w:rPr>
      </w:pPr>
      <w:bookmarkStart w:id="34" w:name="_Toc286523206"/>
      <w:bookmarkStart w:id="35" w:name="_Toc371787625"/>
      <w:bookmarkStart w:id="36" w:name="_Toc373179837"/>
      <w:bookmarkStart w:id="37" w:name="_Toc373179882"/>
      <w:bookmarkStart w:id="38" w:name="_Toc373180456"/>
      <w:bookmarkStart w:id="39" w:name="_Toc123405473"/>
      <w:bookmarkStart w:id="40" w:name="_Ref119429636"/>
      <w:bookmarkStart w:id="41" w:name="_Ref119429571"/>
      <w:bookmarkStart w:id="42" w:name="_Toc282955068"/>
      <w:r w:rsidRPr="00895012">
        <w:rPr>
          <w:b/>
          <w:sz w:val="28"/>
          <w:szCs w:val="28"/>
        </w:rPr>
        <w:t xml:space="preserve"> Требования к обеспечению заявок на участие в </w:t>
      </w:r>
      <w:bookmarkEnd w:id="34"/>
      <w:bookmarkEnd w:id="35"/>
      <w:bookmarkEnd w:id="36"/>
      <w:bookmarkEnd w:id="37"/>
      <w:bookmarkEnd w:id="38"/>
      <w:r w:rsidRPr="00895012">
        <w:rPr>
          <w:b/>
          <w:sz w:val="28"/>
          <w:szCs w:val="28"/>
        </w:rPr>
        <w:t>открытом конкурсе по квалификационному отбору</w:t>
      </w:r>
    </w:p>
    <w:p w:rsidR="002F1931" w:rsidRPr="00895012" w:rsidRDefault="002F1931" w:rsidP="00895012">
      <w:pPr>
        <w:widowControl w:val="0"/>
        <w:numPr>
          <w:ilvl w:val="2"/>
          <w:numId w:val="9"/>
        </w:numPr>
        <w:adjustRightInd w:val="0"/>
        <w:ind w:left="0" w:firstLine="0"/>
        <w:jc w:val="both"/>
        <w:rPr>
          <w:bCs/>
          <w:sz w:val="28"/>
          <w:szCs w:val="28"/>
        </w:rPr>
      </w:pPr>
      <w:r w:rsidRPr="00895012">
        <w:rPr>
          <w:bCs/>
          <w:sz w:val="28"/>
          <w:szCs w:val="28"/>
        </w:rPr>
        <w:t>Требование к обеспечению заявки на участие в открытом конкурсе по квалификационному отбору отсутствует.</w:t>
      </w:r>
    </w:p>
    <w:p w:rsidR="002F1931" w:rsidRPr="00895012" w:rsidRDefault="002F1931" w:rsidP="00895012">
      <w:pPr>
        <w:autoSpaceDE w:val="0"/>
        <w:autoSpaceDN w:val="0"/>
        <w:adjustRightInd w:val="0"/>
        <w:jc w:val="center"/>
        <w:outlineLvl w:val="2"/>
        <w:rPr>
          <w:b/>
          <w:color w:val="000000"/>
          <w:sz w:val="28"/>
          <w:szCs w:val="28"/>
        </w:rPr>
      </w:pPr>
    </w:p>
    <w:p w:rsidR="002F1931" w:rsidRPr="00895012" w:rsidRDefault="002F1931" w:rsidP="00895012">
      <w:pPr>
        <w:autoSpaceDE w:val="0"/>
        <w:autoSpaceDN w:val="0"/>
        <w:adjustRightInd w:val="0"/>
        <w:jc w:val="center"/>
        <w:outlineLvl w:val="2"/>
        <w:rPr>
          <w:b/>
          <w:color w:val="000000"/>
          <w:sz w:val="28"/>
          <w:szCs w:val="28"/>
        </w:rPr>
      </w:pPr>
      <w:r w:rsidRPr="00895012">
        <w:rPr>
          <w:b/>
          <w:color w:val="000000"/>
          <w:sz w:val="28"/>
          <w:szCs w:val="28"/>
        </w:rPr>
        <w:t>2.6. Подтверждение полномочий представителя участника конкурса</w:t>
      </w:r>
    </w:p>
    <w:p w:rsidR="002F1931" w:rsidRPr="00895012" w:rsidRDefault="002F1931" w:rsidP="00895012">
      <w:pPr>
        <w:autoSpaceDE w:val="0"/>
        <w:autoSpaceDN w:val="0"/>
        <w:adjustRightInd w:val="0"/>
        <w:jc w:val="both"/>
        <w:rPr>
          <w:rFonts w:eastAsiaTheme="minorHAnsi"/>
          <w:bCs/>
          <w:sz w:val="28"/>
          <w:szCs w:val="28"/>
          <w:lang w:eastAsia="en-US"/>
        </w:rPr>
      </w:pPr>
      <w:r w:rsidRPr="00895012">
        <w:rPr>
          <w:color w:val="000000"/>
          <w:sz w:val="28"/>
          <w:szCs w:val="28"/>
        </w:rPr>
        <w:t>2.6.1.</w:t>
      </w:r>
      <w:r w:rsidRPr="00895012">
        <w:rPr>
          <w:color w:val="000000"/>
          <w:sz w:val="28"/>
          <w:szCs w:val="28"/>
        </w:rPr>
        <w:tab/>
      </w:r>
      <w:r w:rsidRPr="00895012">
        <w:rPr>
          <w:rFonts w:eastAsiaTheme="minorHAnsi"/>
          <w:bCs/>
          <w:sz w:val="28"/>
          <w:szCs w:val="28"/>
          <w:lang w:eastAsia="en-US"/>
        </w:rPr>
        <w:t xml:space="preserve">Участники конкурса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конкурса подтверждаются доверенностью, выданной и оформленной в соответствии с гражданским </w:t>
      </w:r>
      <w:hyperlink r:id="rId8" w:history="1">
        <w:r w:rsidRPr="00895012">
          <w:rPr>
            <w:rFonts w:eastAsiaTheme="minorHAnsi"/>
            <w:bCs/>
            <w:sz w:val="28"/>
            <w:szCs w:val="28"/>
            <w:lang w:eastAsia="en-US"/>
          </w:rPr>
          <w:t>законодательством</w:t>
        </w:r>
      </w:hyperlink>
      <w:r w:rsidRPr="00895012">
        <w:rPr>
          <w:rFonts w:eastAsiaTheme="minorHAnsi"/>
          <w:bCs/>
          <w:sz w:val="28"/>
          <w:szCs w:val="28"/>
          <w:lang w:eastAsia="en-US"/>
        </w:rPr>
        <w:t>.</w:t>
      </w:r>
    </w:p>
    <w:p w:rsidR="002F1931" w:rsidRPr="00895012" w:rsidRDefault="002F1931" w:rsidP="00895012">
      <w:pPr>
        <w:autoSpaceDE w:val="0"/>
        <w:autoSpaceDN w:val="0"/>
        <w:adjustRightInd w:val="0"/>
        <w:jc w:val="both"/>
        <w:rPr>
          <w:sz w:val="28"/>
          <w:szCs w:val="28"/>
        </w:rPr>
      </w:pPr>
      <w:r w:rsidRPr="00895012">
        <w:rPr>
          <w:rFonts w:eastAsiaTheme="minorHAnsi"/>
          <w:bCs/>
          <w:sz w:val="28"/>
          <w:szCs w:val="28"/>
          <w:lang w:eastAsia="en-US"/>
        </w:rPr>
        <w:lastRenderedPageBreak/>
        <w:t>2.6.2. Полномочия лица на осуществление действий от имени участника конкурса подтверждаются в соответствии с требованиями подпункта 2.6. пункта 25 раздела 4 «Информационная карта конкурса» настоящей конкурсной документации</w:t>
      </w:r>
      <w:r w:rsidRPr="00895012">
        <w:rPr>
          <w:color w:val="000000"/>
          <w:sz w:val="28"/>
          <w:szCs w:val="28"/>
        </w:rPr>
        <w:t>.</w:t>
      </w:r>
    </w:p>
    <w:bookmarkEnd w:id="39"/>
    <w:bookmarkEnd w:id="40"/>
    <w:bookmarkEnd w:id="41"/>
    <w:bookmarkEnd w:id="42"/>
    <w:p w:rsidR="002F1931" w:rsidRPr="00895012" w:rsidRDefault="002F1931" w:rsidP="00895012">
      <w:pPr>
        <w:autoSpaceDE w:val="0"/>
        <w:autoSpaceDN w:val="0"/>
        <w:adjustRightInd w:val="0"/>
        <w:jc w:val="both"/>
        <w:rPr>
          <w:sz w:val="28"/>
          <w:szCs w:val="28"/>
        </w:rPr>
      </w:pPr>
    </w:p>
    <w:p w:rsidR="002F1931" w:rsidRPr="00895012" w:rsidRDefault="002F1931" w:rsidP="00895012">
      <w:pPr>
        <w:keepNext/>
        <w:jc w:val="center"/>
        <w:outlineLvl w:val="1"/>
        <w:rPr>
          <w:b/>
          <w:sz w:val="28"/>
          <w:szCs w:val="28"/>
        </w:rPr>
      </w:pPr>
      <w:bookmarkStart w:id="43" w:name="_Toc123405476"/>
      <w:bookmarkStart w:id="44" w:name="_Ref119429670"/>
      <w:bookmarkStart w:id="45" w:name="_Toc282955070"/>
      <w:bookmarkStart w:id="46" w:name="_Toc373180459"/>
      <w:r w:rsidRPr="00895012">
        <w:rPr>
          <w:b/>
          <w:sz w:val="28"/>
          <w:szCs w:val="28"/>
        </w:rPr>
        <w:t xml:space="preserve">2.7. Порядок внесения изменений в заявку на участие в </w:t>
      </w:r>
      <w:bookmarkEnd w:id="43"/>
      <w:bookmarkEnd w:id="44"/>
      <w:bookmarkEnd w:id="45"/>
      <w:bookmarkEnd w:id="46"/>
      <w:r w:rsidRPr="00895012">
        <w:rPr>
          <w:b/>
          <w:sz w:val="28"/>
          <w:szCs w:val="28"/>
        </w:rPr>
        <w:t>открытом конкурсе по квалификационному отбору</w:t>
      </w:r>
    </w:p>
    <w:p w:rsidR="002F1931" w:rsidRPr="00895012" w:rsidRDefault="002F1931" w:rsidP="00895012">
      <w:pPr>
        <w:jc w:val="both"/>
        <w:rPr>
          <w:bCs/>
          <w:sz w:val="28"/>
          <w:szCs w:val="28"/>
        </w:rPr>
      </w:pPr>
      <w:r w:rsidRPr="00895012">
        <w:rPr>
          <w:sz w:val="28"/>
          <w:szCs w:val="28"/>
        </w:rPr>
        <w:t xml:space="preserve">2.7.1. </w:t>
      </w:r>
      <w:r w:rsidRPr="00895012">
        <w:rPr>
          <w:bCs/>
          <w:sz w:val="28"/>
          <w:szCs w:val="28"/>
        </w:rPr>
        <w:t xml:space="preserve">Участник конкурса вправе внести изменения в заявку на участие в открытом конкурсе по квалификационному отбору до истечения срока подачи заявок. </w:t>
      </w:r>
    </w:p>
    <w:p w:rsidR="002F1931" w:rsidRPr="00895012" w:rsidRDefault="002F1931" w:rsidP="00895012">
      <w:pPr>
        <w:autoSpaceDE w:val="0"/>
        <w:autoSpaceDN w:val="0"/>
        <w:adjustRightInd w:val="0"/>
        <w:jc w:val="both"/>
        <w:outlineLvl w:val="2"/>
        <w:rPr>
          <w:bCs/>
          <w:sz w:val="28"/>
          <w:szCs w:val="28"/>
        </w:rPr>
      </w:pPr>
      <w:r w:rsidRPr="00895012">
        <w:rPr>
          <w:bCs/>
          <w:sz w:val="28"/>
          <w:szCs w:val="28"/>
        </w:rPr>
        <w:t>2.7.2. Изменения, внесенные в заявку на участие в открытом конкурсе по квалификационному отбору, считаются неотъемлемой частью заявки на участие в открытом конкурсе по квалификационному отбору.</w:t>
      </w:r>
    </w:p>
    <w:p w:rsidR="002F1931" w:rsidRPr="00895012" w:rsidRDefault="002F1931" w:rsidP="00895012">
      <w:pPr>
        <w:autoSpaceDE w:val="0"/>
        <w:autoSpaceDN w:val="0"/>
        <w:adjustRightInd w:val="0"/>
        <w:jc w:val="both"/>
        <w:outlineLvl w:val="2"/>
        <w:rPr>
          <w:bCs/>
          <w:sz w:val="28"/>
          <w:szCs w:val="28"/>
        </w:rPr>
      </w:pPr>
      <w:r w:rsidRPr="00895012">
        <w:rPr>
          <w:bCs/>
          <w:sz w:val="28"/>
          <w:szCs w:val="28"/>
        </w:rPr>
        <w:t>2.7.3.</w:t>
      </w:r>
      <w:r w:rsidRPr="00895012">
        <w:rPr>
          <w:bCs/>
          <w:sz w:val="28"/>
          <w:szCs w:val="28"/>
        </w:rPr>
        <w:tab/>
        <w:t>Изменения в заявку на участие в открытом конкурсе по квалификационному отбору вносятся в следующем порядке:</w:t>
      </w:r>
    </w:p>
    <w:p w:rsidR="002F1931" w:rsidRPr="00895012" w:rsidRDefault="002F1931" w:rsidP="00895012">
      <w:pPr>
        <w:autoSpaceDE w:val="0"/>
        <w:autoSpaceDN w:val="0"/>
        <w:adjustRightInd w:val="0"/>
        <w:jc w:val="both"/>
        <w:outlineLvl w:val="2"/>
        <w:rPr>
          <w:bCs/>
          <w:sz w:val="28"/>
          <w:szCs w:val="28"/>
        </w:rPr>
      </w:pPr>
      <w:r w:rsidRPr="00895012">
        <w:rPr>
          <w:bCs/>
          <w:sz w:val="28"/>
          <w:szCs w:val="28"/>
        </w:rPr>
        <w:t>2.7.3.1. Изменения в заявку на участие в открытом конкурсе по квалификационному отбору подаются в запечатанном конверте. На соответствующем конверте указываются: наименование конкурса, реестровый номер конкурса, регистрационный номер заявки в следующем порядке: «Изменение в заявку на участие в_____________ (наименование конкурса, реестровый номер). Регистрационный номер заявки ______».</w:t>
      </w:r>
    </w:p>
    <w:p w:rsidR="002F1931" w:rsidRPr="00895012" w:rsidRDefault="002F1931" w:rsidP="00895012">
      <w:pPr>
        <w:autoSpaceDE w:val="0"/>
        <w:autoSpaceDN w:val="0"/>
        <w:adjustRightInd w:val="0"/>
        <w:jc w:val="both"/>
        <w:outlineLvl w:val="2"/>
        <w:rPr>
          <w:bCs/>
          <w:sz w:val="28"/>
          <w:szCs w:val="28"/>
        </w:rPr>
      </w:pPr>
      <w:r w:rsidRPr="00895012">
        <w:rPr>
          <w:bCs/>
          <w:sz w:val="28"/>
          <w:szCs w:val="28"/>
        </w:rPr>
        <w:t xml:space="preserve">2.7.3.2. Изменения в заявку на участие в открытом конкурсе по квалификационному отбору должны быть оформлены в порядке, установленном для оформления заявок на участие в открытом конкурсе по квалификационному отбору, в соответствии с подразделом 2.2. раздела 2 </w:t>
      </w:r>
      <w:r w:rsidRPr="00895012">
        <w:rPr>
          <w:sz w:val="28"/>
          <w:szCs w:val="28"/>
        </w:rPr>
        <w:t xml:space="preserve">«Подготовка заявки на участие в открытом конкурсе по квалификационному отбору, инструкция по заполнению заявки на участие в открытом конкурсе по квалификационному отбору» </w:t>
      </w:r>
      <w:r w:rsidRPr="00895012">
        <w:rPr>
          <w:bCs/>
          <w:sz w:val="28"/>
          <w:szCs w:val="28"/>
        </w:rPr>
        <w:t>настоящей конкурсной документации.</w:t>
      </w:r>
    </w:p>
    <w:p w:rsidR="002F1931" w:rsidRPr="00895012" w:rsidRDefault="002F1931" w:rsidP="00895012">
      <w:pPr>
        <w:autoSpaceDE w:val="0"/>
        <w:autoSpaceDN w:val="0"/>
        <w:adjustRightInd w:val="0"/>
        <w:jc w:val="both"/>
        <w:outlineLvl w:val="2"/>
        <w:rPr>
          <w:bCs/>
          <w:sz w:val="28"/>
          <w:szCs w:val="28"/>
        </w:rPr>
      </w:pPr>
      <w:r w:rsidRPr="00895012">
        <w:rPr>
          <w:bCs/>
          <w:sz w:val="28"/>
          <w:szCs w:val="28"/>
        </w:rPr>
        <w:t xml:space="preserve">2.7.3.3. Если конверт с изменениями в заявку на участие в открытом конкурсе по квалификационному отбору запечатан с нарушением требований, указанных в подразделе 2.2. раздела 2 </w:t>
      </w:r>
      <w:r w:rsidRPr="00895012">
        <w:rPr>
          <w:sz w:val="28"/>
          <w:szCs w:val="28"/>
        </w:rPr>
        <w:t xml:space="preserve">«Подготовка заявки на участие в открытом конкурсе по квалификационному отбору, инструкция по заполнению заявки на участие в открытом конкурсе по квалификационному отбору» </w:t>
      </w:r>
      <w:r w:rsidRPr="00895012">
        <w:rPr>
          <w:bCs/>
          <w:sz w:val="28"/>
          <w:szCs w:val="28"/>
        </w:rPr>
        <w:t>настоящей конкурсной документации, уполномоченное ведомство не несет ответственности в случае его потери или вскрытия раньше срока.</w:t>
      </w:r>
    </w:p>
    <w:p w:rsidR="002F1931" w:rsidRPr="00895012" w:rsidRDefault="002F1931" w:rsidP="00895012">
      <w:pPr>
        <w:autoSpaceDE w:val="0"/>
        <w:autoSpaceDN w:val="0"/>
        <w:adjustRightInd w:val="0"/>
        <w:jc w:val="both"/>
        <w:outlineLvl w:val="2"/>
        <w:rPr>
          <w:bCs/>
          <w:sz w:val="28"/>
          <w:szCs w:val="28"/>
        </w:rPr>
      </w:pPr>
      <w:r w:rsidRPr="00895012">
        <w:rPr>
          <w:bCs/>
          <w:sz w:val="28"/>
          <w:szCs w:val="28"/>
        </w:rPr>
        <w:t xml:space="preserve">2.7.3.4. До окончания срока подачи заявок на участие в открытом конкурсе по квалификационному отбору изменения в заявку на участие в открытом конкурсе по квалификационному отбору подаются по адресу: </w:t>
      </w:r>
      <w:r w:rsidRPr="00895012">
        <w:rPr>
          <w:sz w:val="28"/>
          <w:szCs w:val="28"/>
        </w:rPr>
        <w:t>358000, Республика Калмыкия, г. Элиста, В.И. Ленина, 249, кабинет 210, с 09 часов 00 минут до 18 часов 00 минут (перерыв на обед с 13 часов 00 минут до 14 часов 00 минут) по московскому времени, кроме выходных и праздничных дней, в предпраздничные дни – до 16 часов 30 минут по московскому времени</w:t>
      </w:r>
      <w:r w:rsidRPr="00895012">
        <w:rPr>
          <w:bCs/>
          <w:sz w:val="28"/>
          <w:szCs w:val="28"/>
        </w:rPr>
        <w:t>.</w:t>
      </w:r>
    </w:p>
    <w:p w:rsidR="002F1931" w:rsidRPr="00895012" w:rsidRDefault="002F1931" w:rsidP="00895012">
      <w:pPr>
        <w:autoSpaceDE w:val="0"/>
        <w:autoSpaceDN w:val="0"/>
        <w:adjustRightInd w:val="0"/>
        <w:jc w:val="both"/>
        <w:outlineLvl w:val="2"/>
        <w:rPr>
          <w:bCs/>
          <w:sz w:val="28"/>
          <w:szCs w:val="28"/>
        </w:rPr>
      </w:pPr>
      <w:r w:rsidRPr="00895012">
        <w:rPr>
          <w:bCs/>
          <w:sz w:val="28"/>
          <w:szCs w:val="28"/>
        </w:rPr>
        <w:t xml:space="preserve">2.7.3.5. Участники конкурса имеют право внести изменения в свои заявки на участие в открытом конкурсе по квалификационному отбору до окончания </w:t>
      </w:r>
      <w:r w:rsidRPr="00895012">
        <w:rPr>
          <w:bCs/>
          <w:sz w:val="28"/>
          <w:szCs w:val="28"/>
        </w:rPr>
        <w:lastRenderedPageBreak/>
        <w:t>срока подачи заявок на участие в открытом конкурсе по квалификационному отбору.</w:t>
      </w:r>
    </w:p>
    <w:p w:rsidR="002F1931" w:rsidRPr="00895012" w:rsidRDefault="002F1931" w:rsidP="00895012">
      <w:pPr>
        <w:autoSpaceDE w:val="0"/>
        <w:autoSpaceDN w:val="0"/>
        <w:adjustRightInd w:val="0"/>
        <w:jc w:val="both"/>
        <w:outlineLvl w:val="2"/>
        <w:rPr>
          <w:bCs/>
          <w:sz w:val="28"/>
          <w:szCs w:val="28"/>
        </w:rPr>
      </w:pPr>
      <w:r w:rsidRPr="00895012">
        <w:rPr>
          <w:bCs/>
          <w:sz w:val="28"/>
          <w:szCs w:val="28"/>
        </w:rPr>
        <w:t>2.7.3.6. Изменения в заявку на участие в открытом конкурсе по квалификационному отбору регистрируются в Журнале регистрации заявок на участие в открытом конкурсе по квалификационному отбору.</w:t>
      </w:r>
    </w:p>
    <w:p w:rsidR="002F1931" w:rsidRPr="00895012" w:rsidRDefault="002F1931" w:rsidP="00895012">
      <w:pPr>
        <w:autoSpaceDE w:val="0"/>
        <w:autoSpaceDN w:val="0"/>
        <w:adjustRightInd w:val="0"/>
        <w:jc w:val="both"/>
        <w:outlineLvl w:val="2"/>
        <w:rPr>
          <w:bCs/>
          <w:sz w:val="28"/>
          <w:szCs w:val="28"/>
        </w:rPr>
      </w:pPr>
      <w:r w:rsidRPr="00895012">
        <w:rPr>
          <w:bCs/>
          <w:sz w:val="28"/>
          <w:szCs w:val="28"/>
        </w:rPr>
        <w:t>2.7.3.7. После окончания срока подачи заявок не допускается внесение изменений в заявку на участие в открытом конкурсе по квалификационному отбору.</w:t>
      </w:r>
    </w:p>
    <w:p w:rsidR="002F1931" w:rsidRPr="00895012" w:rsidRDefault="002F1931" w:rsidP="00895012">
      <w:pPr>
        <w:autoSpaceDE w:val="0"/>
        <w:autoSpaceDN w:val="0"/>
        <w:adjustRightInd w:val="0"/>
        <w:jc w:val="both"/>
        <w:outlineLvl w:val="2"/>
        <w:rPr>
          <w:bCs/>
          <w:sz w:val="28"/>
          <w:szCs w:val="28"/>
        </w:rPr>
      </w:pPr>
      <w:r w:rsidRPr="00895012">
        <w:rPr>
          <w:bCs/>
          <w:sz w:val="28"/>
          <w:szCs w:val="28"/>
        </w:rPr>
        <w:t>2.7.4. Участники конкурса, подавшие изменения в заявки на участие в открытом конкурсе по квалификационному отбору, уполномоченное ведомство обязаны обеспечить конфиденциальность сведений, содержащихся в таких изменениях в заявки, до вскрытия конвертов с изменениями в заявки на участие в открытом конкурсе по квалификационному отбору. Лица, осуществляющие хранение конвертов с изменениями в заявки на участие в открытом конкурсе по квалификационному отбору, не вправе допускать повреждение таких конвертов и содержащихся в них изменений в заявки до момента их вскрытия.</w:t>
      </w:r>
    </w:p>
    <w:p w:rsidR="002F1931" w:rsidRPr="00895012" w:rsidRDefault="002F1931" w:rsidP="00895012">
      <w:pPr>
        <w:autoSpaceDE w:val="0"/>
        <w:autoSpaceDN w:val="0"/>
        <w:adjustRightInd w:val="0"/>
        <w:jc w:val="both"/>
        <w:outlineLvl w:val="2"/>
        <w:rPr>
          <w:bCs/>
          <w:sz w:val="28"/>
          <w:szCs w:val="28"/>
        </w:rPr>
      </w:pPr>
      <w:r w:rsidRPr="00895012">
        <w:rPr>
          <w:bCs/>
          <w:sz w:val="28"/>
          <w:szCs w:val="28"/>
        </w:rPr>
        <w:t>2.7.5. Конверты с изменениями в заявки на участие в открытом конкурсе по квалификационному отбору вскрываются конкурсной комиссией одновременно с конвертами с заявками на участие в открытом конкурсе по квалификационному отбору.</w:t>
      </w:r>
    </w:p>
    <w:p w:rsidR="002F1931" w:rsidRPr="00895012" w:rsidRDefault="002F1931" w:rsidP="00895012">
      <w:pPr>
        <w:autoSpaceDE w:val="0"/>
        <w:autoSpaceDN w:val="0"/>
        <w:adjustRightInd w:val="0"/>
        <w:jc w:val="both"/>
        <w:outlineLvl w:val="2"/>
        <w:rPr>
          <w:sz w:val="28"/>
          <w:szCs w:val="28"/>
        </w:rPr>
      </w:pPr>
    </w:p>
    <w:p w:rsidR="002F1931" w:rsidRPr="00895012" w:rsidRDefault="002F1931" w:rsidP="00895012">
      <w:pPr>
        <w:keepNext/>
        <w:numPr>
          <w:ilvl w:val="1"/>
          <w:numId w:val="10"/>
        </w:numPr>
        <w:ind w:left="0" w:firstLine="0"/>
        <w:jc w:val="center"/>
        <w:outlineLvl w:val="1"/>
        <w:rPr>
          <w:b/>
          <w:sz w:val="28"/>
          <w:szCs w:val="28"/>
        </w:rPr>
      </w:pPr>
      <w:bookmarkStart w:id="47" w:name="_Toc123405477"/>
      <w:bookmarkStart w:id="48" w:name="_Toc282955071"/>
      <w:bookmarkStart w:id="49" w:name="_Toc373180460"/>
      <w:r w:rsidRPr="00895012">
        <w:rPr>
          <w:b/>
          <w:sz w:val="28"/>
          <w:szCs w:val="28"/>
        </w:rPr>
        <w:t xml:space="preserve"> Порядок и срок отзыва заявок на участие в </w:t>
      </w:r>
      <w:bookmarkEnd w:id="47"/>
      <w:bookmarkEnd w:id="48"/>
      <w:bookmarkEnd w:id="49"/>
      <w:r w:rsidRPr="00895012">
        <w:rPr>
          <w:b/>
          <w:sz w:val="28"/>
          <w:szCs w:val="28"/>
        </w:rPr>
        <w:t>открытом конкурсе по квалификационному отбору</w:t>
      </w:r>
    </w:p>
    <w:p w:rsidR="002F1931" w:rsidRPr="00895012" w:rsidRDefault="002F1931" w:rsidP="00895012">
      <w:pPr>
        <w:numPr>
          <w:ilvl w:val="2"/>
          <w:numId w:val="10"/>
        </w:numPr>
        <w:autoSpaceDE w:val="0"/>
        <w:autoSpaceDN w:val="0"/>
        <w:adjustRightInd w:val="0"/>
        <w:ind w:left="0" w:firstLine="0"/>
        <w:jc w:val="both"/>
        <w:rPr>
          <w:bCs/>
          <w:sz w:val="28"/>
          <w:szCs w:val="28"/>
        </w:rPr>
      </w:pPr>
      <w:r w:rsidRPr="00895012">
        <w:rPr>
          <w:bCs/>
          <w:sz w:val="28"/>
          <w:szCs w:val="28"/>
        </w:rPr>
        <w:t xml:space="preserve">Участник конкурса вправе отозвать заявку на участие в открытом конкурсе по квалификационному отбору до истечения срока подачи заявок на участие в открытом конкурсе по квалификационному отбору. </w:t>
      </w:r>
    </w:p>
    <w:p w:rsidR="002F1931" w:rsidRPr="00895012" w:rsidRDefault="002F1931" w:rsidP="00895012">
      <w:pPr>
        <w:autoSpaceDE w:val="0"/>
        <w:autoSpaceDN w:val="0"/>
        <w:adjustRightInd w:val="0"/>
        <w:jc w:val="both"/>
        <w:outlineLvl w:val="2"/>
        <w:rPr>
          <w:bCs/>
          <w:sz w:val="28"/>
          <w:szCs w:val="28"/>
        </w:rPr>
      </w:pPr>
      <w:r w:rsidRPr="00895012">
        <w:rPr>
          <w:bCs/>
          <w:sz w:val="28"/>
          <w:szCs w:val="28"/>
        </w:rPr>
        <w:t>2.8.2. Заявки на участие в открытом конкурсе по квалификационному отбору отзываются в следующем порядке:</w:t>
      </w:r>
    </w:p>
    <w:p w:rsidR="002F1931" w:rsidRPr="00895012" w:rsidRDefault="002F1931" w:rsidP="00895012">
      <w:pPr>
        <w:autoSpaceDE w:val="0"/>
        <w:autoSpaceDN w:val="0"/>
        <w:adjustRightInd w:val="0"/>
        <w:jc w:val="both"/>
        <w:outlineLvl w:val="2"/>
        <w:rPr>
          <w:bCs/>
          <w:sz w:val="28"/>
          <w:szCs w:val="28"/>
        </w:rPr>
      </w:pPr>
      <w:r w:rsidRPr="00895012">
        <w:rPr>
          <w:bCs/>
          <w:sz w:val="28"/>
          <w:szCs w:val="28"/>
        </w:rPr>
        <w:t>2.8.2.1. Участник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по квалификационному отбору. При этом в соответствующем уведомлении в обязательном порядке должна быть указана информация, позволяющая идентифицировать поданную ранее заявку: наименование конкурса, реестровый номер конкурса, регистрационный номер заявки на участие в открытом конкурсе по квалификационному отбору, дата подачи заявки на участие в открытом конкурсе по квалификационному отбору.</w:t>
      </w:r>
    </w:p>
    <w:p w:rsidR="002F1931" w:rsidRPr="00895012" w:rsidRDefault="002F1931" w:rsidP="00895012">
      <w:pPr>
        <w:autoSpaceDE w:val="0"/>
        <w:autoSpaceDN w:val="0"/>
        <w:adjustRightInd w:val="0"/>
        <w:jc w:val="both"/>
        <w:outlineLvl w:val="2"/>
        <w:rPr>
          <w:bCs/>
          <w:sz w:val="28"/>
          <w:szCs w:val="28"/>
        </w:rPr>
      </w:pPr>
      <w:r w:rsidRPr="00895012">
        <w:rPr>
          <w:bCs/>
          <w:sz w:val="28"/>
          <w:szCs w:val="28"/>
        </w:rPr>
        <w:t>2.8.2.2. Уведомление об отзыве заявки на участие в открытом конкурсе по квалификационному отбору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 участником конкурса.</w:t>
      </w:r>
    </w:p>
    <w:p w:rsidR="002F1931" w:rsidRPr="00895012" w:rsidRDefault="002F1931" w:rsidP="00895012">
      <w:pPr>
        <w:autoSpaceDE w:val="0"/>
        <w:autoSpaceDN w:val="0"/>
        <w:adjustRightInd w:val="0"/>
        <w:jc w:val="both"/>
        <w:outlineLvl w:val="2"/>
        <w:rPr>
          <w:bCs/>
          <w:sz w:val="28"/>
          <w:szCs w:val="28"/>
        </w:rPr>
      </w:pPr>
      <w:r w:rsidRPr="00895012">
        <w:rPr>
          <w:bCs/>
          <w:sz w:val="28"/>
          <w:szCs w:val="28"/>
        </w:rPr>
        <w:t xml:space="preserve">2.8.2.3. До окончания срока подачи заявок на участие в открытом конкурсе по квалификационному отбору заявления об отзыве заявок на участие в открытом конкурсе по квалификационному отбору подаются по адресу: </w:t>
      </w:r>
      <w:r w:rsidRPr="00895012">
        <w:rPr>
          <w:sz w:val="28"/>
          <w:szCs w:val="28"/>
        </w:rPr>
        <w:t xml:space="preserve">358000, Республика Калмыкия, г. Элиста, В.И. Ленина, 249, кабинет 210, с 09 часов 00 </w:t>
      </w:r>
      <w:r w:rsidRPr="00895012">
        <w:rPr>
          <w:sz w:val="28"/>
          <w:szCs w:val="28"/>
        </w:rPr>
        <w:lastRenderedPageBreak/>
        <w:t>минут до 18 часов 00 минут (перерыв на обед с 13 часов 00 минут до 14 часов 00 минут) по московскому времени, кроме выходных и праздничных дней, в предпраздничные дни – до 16 часов 30 минут по московскому времени</w:t>
      </w:r>
      <w:r w:rsidRPr="00895012">
        <w:rPr>
          <w:bCs/>
          <w:i/>
          <w:sz w:val="28"/>
          <w:szCs w:val="28"/>
        </w:rPr>
        <w:t>.</w:t>
      </w:r>
    </w:p>
    <w:p w:rsidR="002F1931" w:rsidRPr="00895012" w:rsidRDefault="002F1931" w:rsidP="00895012">
      <w:pPr>
        <w:autoSpaceDE w:val="0"/>
        <w:autoSpaceDN w:val="0"/>
        <w:adjustRightInd w:val="0"/>
        <w:jc w:val="both"/>
        <w:outlineLvl w:val="2"/>
        <w:rPr>
          <w:bCs/>
          <w:sz w:val="28"/>
          <w:szCs w:val="28"/>
        </w:rPr>
      </w:pPr>
      <w:r w:rsidRPr="00895012">
        <w:rPr>
          <w:bCs/>
          <w:sz w:val="28"/>
          <w:szCs w:val="28"/>
        </w:rPr>
        <w:t>2.8.2.4. Участники конкурса имеют право отозвать свои заявки на участие в открытом конкурсе по квалификационному отбору до окончания срока подачи заявок на участие в открытом конкурсе по квалификационному отбору.</w:t>
      </w:r>
    </w:p>
    <w:p w:rsidR="002F1931" w:rsidRPr="00895012" w:rsidRDefault="002F1931" w:rsidP="00895012">
      <w:pPr>
        <w:autoSpaceDE w:val="0"/>
        <w:autoSpaceDN w:val="0"/>
        <w:adjustRightInd w:val="0"/>
        <w:jc w:val="both"/>
        <w:outlineLvl w:val="2"/>
        <w:rPr>
          <w:bCs/>
          <w:sz w:val="28"/>
          <w:szCs w:val="28"/>
        </w:rPr>
      </w:pPr>
      <w:r w:rsidRPr="00895012">
        <w:rPr>
          <w:bCs/>
          <w:sz w:val="28"/>
          <w:szCs w:val="28"/>
        </w:rPr>
        <w:t xml:space="preserve">2.8.3. После получения уведомления об отзыве заявки на участие в открытом конкурсе по квалификационному отбору уполномоченное ведомство сравнивает регистрационный номер заявки, указанный на конверте с заявкой на участие в открытом конкурсе по квалификационному отбору и в уведомлении об отзыве соответствующей заявки на участие в открытом конкурсе по квалификационному отбору, и в случае, если они совпадают, возвращает заявку в соответствии с подразделом 2.9. раздела 2 </w:t>
      </w:r>
      <w:r w:rsidRPr="00895012">
        <w:rPr>
          <w:sz w:val="28"/>
          <w:szCs w:val="28"/>
        </w:rPr>
        <w:t xml:space="preserve">«Подготовка заявки на участие в открытом конкурсе по квалификационному отбору, инструкция по заполнению заявки на участие в открытом конкурсе по квалификационному отбору» </w:t>
      </w:r>
      <w:r w:rsidRPr="00895012">
        <w:rPr>
          <w:bCs/>
          <w:sz w:val="28"/>
          <w:szCs w:val="28"/>
        </w:rPr>
        <w:t xml:space="preserve">настоящей конкурсной документации. </w:t>
      </w:r>
    </w:p>
    <w:p w:rsidR="002F1931" w:rsidRPr="00895012" w:rsidRDefault="002F1931" w:rsidP="00895012">
      <w:pPr>
        <w:numPr>
          <w:ilvl w:val="2"/>
          <w:numId w:val="11"/>
        </w:numPr>
        <w:autoSpaceDE w:val="0"/>
        <w:autoSpaceDN w:val="0"/>
        <w:adjustRightInd w:val="0"/>
        <w:ind w:left="0" w:firstLine="0"/>
        <w:contextualSpacing/>
        <w:jc w:val="both"/>
        <w:outlineLvl w:val="2"/>
        <w:rPr>
          <w:bCs/>
          <w:sz w:val="28"/>
          <w:szCs w:val="28"/>
        </w:rPr>
      </w:pPr>
      <w:r w:rsidRPr="00895012">
        <w:rPr>
          <w:bCs/>
          <w:sz w:val="28"/>
          <w:szCs w:val="28"/>
        </w:rPr>
        <w:t>После окончания срока подачи заявок не допускается отзыв заявок на участие в открытом конкурсе по квалификационному отбору.</w:t>
      </w:r>
    </w:p>
    <w:p w:rsidR="002F1931" w:rsidRPr="00895012" w:rsidRDefault="002F1931" w:rsidP="00895012">
      <w:pPr>
        <w:autoSpaceDE w:val="0"/>
        <w:autoSpaceDN w:val="0"/>
        <w:adjustRightInd w:val="0"/>
        <w:jc w:val="both"/>
        <w:rPr>
          <w:sz w:val="28"/>
          <w:szCs w:val="28"/>
        </w:rPr>
      </w:pPr>
    </w:p>
    <w:p w:rsidR="002F1931" w:rsidRPr="00895012" w:rsidRDefault="002F1931" w:rsidP="00895012">
      <w:pPr>
        <w:keepNext/>
        <w:numPr>
          <w:ilvl w:val="1"/>
          <w:numId w:val="11"/>
        </w:numPr>
        <w:ind w:left="0" w:firstLine="0"/>
        <w:jc w:val="center"/>
        <w:outlineLvl w:val="1"/>
        <w:rPr>
          <w:b/>
          <w:sz w:val="28"/>
          <w:szCs w:val="28"/>
        </w:rPr>
      </w:pPr>
      <w:bookmarkStart w:id="50" w:name="_Toc123405478"/>
      <w:bookmarkStart w:id="51" w:name="_Toc282955079"/>
      <w:bookmarkStart w:id="52" w:name="_Toc373180461"/>
      <w:r w:rsidRPr="00895012">
        <w:rPr>
          <w:b/>
          <w:sz w:val="28"/>
          <w:szCs w:val="28"/>
        </w:rPr>
        <w:t xml:space="preserve">Порядок возврата заявок на участие в открытом конкурсе по квалификационному отбору, в том числе </w:t>
      </w:r>
      <w:bookmarkEnd w:id="50"/>
      <w:bookmarkEnd w:id="51"/>
      <w:bookmarkEnd w:id="52"/>
      <w:r w:rsidRPr="00895012">
        <w:rPr>
          <w:b/>
          <w:sz w:val="28"/>
          <w:szCs w:val="28"/>
        </w:rPr>
        <w:t>поступивших после окончания срока подачи заявок</w:t>
      </w:r>
    </w:p>
    <w:p w:rsidR="002F1931" w:rsidRPr="00895012" w:rsidRDefault="002F1931" w:rsidP="00895012">
      <w:pPr>
        <w:autoSpaceDE w:val="0"/>
        <w:autoSpaceDN w:val="0"/>
        <w:adjustRightInd w:val="0"/>
        <w:jc w:val="both"/>
        <w:outlineLvl w:val="2"/>
        <w:rPr>
          <w:bCs/>
          <w:sz w:val="28"/>
          <w:szCs w:val="28"/>
        </w:rPr>
      </w:pPr>
      <w:r w:rsidRPr="00895012">
        <w:rPr>
          <w:bCs/>
          <w:sz w:val="28"/>
          <w:szCs w:val="28"/>
        </w:rPr>
        <w:t xml:space="preserve">2.9.1. Конверт с заявкой на участие в открытом конкурсе по квалификационному отбору, который в соответствии с требованиями Закона о контрактной системе подлежит возврату подавшему его участнику, в том числе конверт с заявкой на участие в открытом конкурсе по квалификационному отбору, поступивший после истечения срока подачи заявок на участие в открытом конкурсе по квалификационному отбору,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 уполномоченным ведомством в тот же день. </w:t>
      </w:r>
    </w:p>
    <w:p w:rsidR="002F1931" w:rsidRPr="00895012" w:rsidRDefault="002F1931" w:rsidP="00895012">
      <w:pPr>
        <w:autoSpaceDE w:val="0"/>
        <w:autoSpaceDN w:val="0"/>
        <w:adjustRightInd w:val="0"/>
        <w:jc w:val="both"/>
        <w:outlineLvl w:val="2"/>
        <w:rPr>
          <w:bCs/>
          <w:sz w:val="28"/>
          <w:szCs w:val="28"/>
        </w:rPr>
      </w:pPr>
    </w:p>
    <w:p w:rsidR="002F1931" w:rsidRPr="00895012" w:rsidRDefault="002F1931" w:rsidP="00895012">
      <w:pPr>
        <w:jc w:val="center"/>
        <w:rPr>
          <w:b/>
          <w:sz w:val="28"/>
          <w:szCs w:val="28"/>
        </w:rPr>
      </w:pPr>
      <w:r w:rsidRPr="00895012">
        <w:rPr>
          <w:b/>
          <w:sz w:val="28"/>
          <w:szCs w:val="28"/>
        </w:rPr>
        <w:t>2.10. Требования к предоставлению обеспечения исполнения договора</w:t>
      </w:r>
    </w:p>
    <w:p w:rsidR="002F1931" w:rsidRPr="00895012" w:rsidRDefault="002F1931" w:rsidP="00895012">
      <w:pPr>
        <w:numPr>
          <w:ilvl w:val="2"/>
          <w:numId w:val="20"/>
        </w:numPr>
        <w:ind w:left="0" w:firstLine="0"/>
        <w:jc w:val="both"/>
        <w:outlineLvl w:val="2"/>
        <w:rPr>
          <w:sz w:val="28"/>
          <w:szCs w:val="28"/>
        </w:rPr>
      </w:pPr>
      <w:bookmarkStart w:id="53" w:name="_Ref166350669"/>
      <w:r w:rsidRPr="00895012">
        <w:rPr>
          <w:sz w:val="28"/>
          <w:szCs w:val="28"/>
        </w:rPr>
        <w:t>Требования к предоставлению обеспечения исполнения договора отсутствует.</w:t>
      </w:r>
    </w:p>
    <w:p w:rsidR="002F1931" w:rsidRPr="00895012" w:rsidRDefault="002F1931" w:rsidP="00895012">
      <w:pPr>
        <w:keepNext/>
        <w:keepLines/>
        <w:widowControl w:val="0"/>
        <w:suppressLineNumbers/>
        <w:suppressAutoHyphens/>
        <w:jc w:val="center"/>
        <w:rPr>
          <w:b/>
          <w:sz w:val="28"/>
          <w:szCs w:val="28"/>
        </w:rPr>
      </w:pPr>
      <w:bookmarkStart w:id="54" w:name="_Toc123405485"/>
      <w:bookmarkEnd w:id="53"/>
    </w:p>
    <w:p w:rsidR="002F1931" w:rsidRPr="00895012" w:rsidRDefault="002F1931" w:rsidP="00895012">
      <w:pPr>
        <w:keepNext/>
        <w:keepLines/>
        <w:widowControl w:val="0"/>
        <w:suppressLineNumbers/>
        <w:suppressAutoHyphens/>
        <w:jc w:val="center"/>
        <w:rPr>
          <w:b/>
          <w:sz w:val="28"/>
          <w:szCs w:val="28"/>
        </w:rPr>
      </w:pPr>
      <w:r w:rsidRPr="00895012">
        <w:rPr>
          <w:b/>
          <w:sz w:val="28"/>
          <w:szCs w:val="28"/>
        </w:rPr>
        <w:t xml:space="preserve">РАЗДЕЛ 3. </w:t>
      </w:r>
      <w:bookmarkEnd w:id="54"/>
      <w:r w:rsidRPr="00895012">
        <w:rPr>
          <w:b/>
          <w:bCs/>
          <w:sz w:val="28"/>
          <w:szCs w:val="28"/>
        </w:rPr>
        <w:t>ПОДПИСАНИЕ ДОГОВОРА</w:t>
      </w:r>
    </w:p>
    <w:p w:rsidR="002F1931" w:rsidRPr="00895012" w:rsidRDefault="002F1931" w:rsidP="00895012">
      <w:pPr>
        <w:autoSpaceDE w:val="0"/>
        <w:autoSpaceDN w:val="0"/>
        <w:adjustRightInd w:val="0"/>
        <w:jc w:val="both"/>
        <w:rPr>
          <w:rFonts w:eastAsiaTheme="minorHAnsi"/>
          <w:sz w:val="28"/>
          <w:szCs w:val="28"/>
          <w:lang w:eastAsia="en-US"/>
        </w:rPr>
      </w:pPr>
    </w:p>
    <w:p w:rsidR="002F1931" w:rsidRPr="00895012" w:rsidRDefault="002F1931" w:rsidP="00895012">
      <w:pPr>
        <w:autoSpaceDE w:val="0"/>
        <w:autoSpaceDN w:val="0"/>
        <w:adjustRightInd w:val="0"/>
        <w:jc w:val="both"/>
        <w:rPr>
          <w:rFonts w:eastAsiaTheme="minorHAnsi"/>
          <w:sz w:val="28"/>
          <w:szCs w:val="28"/>
          <w:lang w:eastAsia="en-US"/>
        </w:rPr>
      </w:pPr>
      <w:r w:rsidRPr="00895012">
        <w:rPr>
          <w:rFonts w:eastAsiaTheme="minorHAnsi"/>
          <w:sz w:val="28"/>
          <w:szCs w:val="28"/>
          <w:lang w:eastAsia="en-US"/>
        </w:rPr>
        <w:t xml:space="preserve">3.1. По результатам конкурса контракт заключается на основе условий не хуже, указанных в заявке на участие в открытом конкурсе по квалификационному отбору, поданной Победителем конкурса, и в конкурсной документации. </w:t>
      </w:r>
    </w:p>
    <w:p w:rsidR="002F1931" w:rsidRPr="00895012" w:rsidRDefault="002F1931" w:rsidP="00895012">
      <w:pPr>
        <w:autoSpaceDE w:val="0"/>
        <w:autoSpaceDN w:val="0"/>
        <w:adjustRightInd w:val="0"/>
        <w:rPr>
          <w:rFonts w:eastAsiaTheme="minorEastAsia"/>
          <w:color w:val="000000"/>
          <w:sz w:val="28"/>
          <w:szCs w:val="28"/>
        </w:rPr>
      </w:pPr>
      <w:r w:rsidRPr="00895012">
        <w:rPr>
          <w:rFonts w:eastAsiaTheme="minorHAnsi"/>
          <w:color w:val="000000"/>
          <w:sz w:val="28"/>
          <w:szCs w:val="28"/>
          <w:lang w:eastAsia="en-US"/>
        </w:rPr>
        <w:t xml:space="preserve">3.1.1. </w:t>
      </w:r>
      <w:r w:rsidRPr="00895012">
        <w:rPr>
          <w:rFonts w:eastAsiaTheme="minorEastAsia"/>
          <w:color w:val="000000"/>
          <w:sz w:val="28"/>
          <w:szCs w:val="28"/>
        </w:rPr>
        <w:t xml:space="preserve">Благотворитель на основании анализа процедуры проведения открытого конкурса и его результатов имеет право потребовать от Организатора открытого конкурса провести переговоры с Победителем открытого конкурса с </w:t>
      </w:r>
      <w:r w:rsidRPr="00895012">
        <w:rPr>
          <w:rFonts w:eastAsiaTheme="minorEastAsia"/>
          <w:color w:val="000000"/>
          <w:sz w:val="28"/>
          <w:szCs w:val="28"/>
        </w:rPr>
        <w:lastRenderedPageBreak/>
        <w:t>целью обоснованного улучшения условий его коммерческого предложения, а также отказать в заключении договора с Победителем открытого конкурса и, либо рассмотреть возможность заключения  договора с участником открытого конкурса, занявшим по его результатам последующее место, либо потребовать провести новый открытый конкурс.</w:t>
      </w:r>
    </w:p>
    <w:p w:rsidR="002F1931" w:rsidRPr="00895012" w:rsidRDefault="002F1931" w:rsidP="00895012">
      <w:pPr>
        <w:autoSpaceDE w:val="0"/>
        <w:autoSpaceDN w:val="0"/>
        <w:adjustRightInd w:val="0"/>
        <w:jc w:val="both"/>
        <w:rPr>
          <w:rFonts w:eastAsiaTheme="minorHAnsi"/>
          <w:color w:val="000000"/>
          <w:sz w:val="28"/>
          <w:szCs w:val="28"/>
          <w:lang w:eastAsia="en-US"/>
        </w:rPr>
      </w:pPr>
      <w:r w:rsidRPr="00895012">
        <w:rPr>
          <w:rFonts w:eastAsiaTheme="minorHAnsi"/>
          <w:color w:val="000000"/>
          <w:sz w:val="28"/>
          <w:szCs w:val="28"/>
          <w:lang w:eastAsia="en-US"/>
        </w:rPr>
        <w:t>3.2. Контракт заключается не позднее чем через 60 (шестьдесят) дней с даты размещения на официальном сайте протокола рассмотрения и оценки заявок на участие в открытом конкурсе по квалификационному отбору</w:t>
      </w:r>
      <w:r w:rsidRPr="00895012">
        <w:rPr>
          <w:rFonts w:eastAsiaTheme="minorEastAsia"/>
          <w:color w:val="000000"/>
          <w:sz w:val="28"/>
          <w:szCs w:val="28"/>
          <w:lang w:eastAsia="ar-SA"/>
        </w:rPr>
        <w:t xml:space="preserve">, при условии </w:t>
      </w:r>
      <w:r w:rsidRPr="00895012">
        <w:rPr>
          <w:rFonts w:eastAsiaTheme="minorHAnsi"/>
          <w:color w:val="000000"/>
          <w:sz w:val="28"/>
          <w:szCs w:val="28"/>
          <w:lang w:eastAsia="en-US"/>
        </w:rPr>
        <w:t>предоставления победителем конкурса всей информации, указанной в форме 7 раздела 5 настоящей конкурсной документации «</w:t>
      </w:r>
      <w:r w:rsidRPr="00895012">
        <w:rPr>
          <w:rFonts w:eastAsiaTheme="minorEastAsia"/>
          <w:color w:val="000000"/>
          <w:sz w:val="28"/>
          <w:szCs w:val="28"/>
        </w:rPr>
        <w:t>Анкета для Подрядчиков»</w:t>
      </w:r>
      <w:r w:rsidRPr="00895012">
        <w:rPr>
          <w:rFonts w:eastAsiaTheme="minorHAnsi"/>
          <w:color w:val="000000"/>
          <w:sz w:val="28"/>
          <w:szCs w:val="28"/>
          <w:lang w:eastAsia="en-US"/>
        </w:rPr>
        <w:t xml:space="preserve">, в течение 10 (десяти) дней с момента завершения оценки заявок на участие в открытом конкурсе по квалификационному отбору и </w:t>
      </w:r>
      <w:r w:rsidRPr="00895012">
        <w:rPr>
          <w:rFonts w:eastAsiaTheme="minorEastAsia"/>
          <w:color w:val="000000"/>
          <w:sz w:val="28"/>
          <w:szCs w:val="28"/>
          <w:lang w:eastAsia="ar-SA"/>
        </w:rPr>
        <w:t>положительной экспертной оценки победителя Благотворителем</w:t>
      </w:r>
      <w:r w:rsidRPr="00895012">
        <w:rPr>
          <w:rFonts w:eastAsiaTheme="minorHAnsi"/>
          <w:color w:val="000000"/>
          <w:sz w:val="28"/>
          <w:szCs w:val="28"/>
          <w:lang w:eastAsia="en-US"/>
        </w:rPr>
        <w:t>.</w:t>
      </w:r>
    </w:p>
    <w:p w:rsidR="002F1931" w:rsidRPr="00895012" w:rsidRDefault="002F1931" w:rsidP="00895012">
      <w:pPr>
        <w:autoSpaceDE w:val="0"/>
        <w:autoSpaceDN w:val="0"/>
        <w:adjustRightInd w:val="0"/>
        <w:jc w:val="both"/>
        <w:rPr>
          <w:rFonts w:eastAsiaTheme="minorHAnsi"/>
          <w:sz w:val="28"/>
          <w:szCs w:val="28"/>
          <w:lang w:eastAsia="en-US"/>
        </w:rPr>
      </w:pPr>
      <w:r w:rsidRPr="00895012">
        <w:rPr>
          <w:sz w:val="28"/>
          <w:szCs w:val="28"/>
        </w:rPr>
        <w:t>3.3. Благотворитель проводит оценку выигравшего участника конкурсного отбора на основании представленной победителем конкурса информации по форме 7 «Анкета для Подрядчиков». Благотворитель вправе отказаться от подписания договора с победителем конкурса в случае получения негативных результатов оценки победителя Благотворителем. По запросу Благотворителя Победитель предоставляет всю необходимую дополнительную запрашиваемую информацию и документы в установленной форме для проведения оценки в соответствии с процедурой Благотворителя.</w:t>
      </w:r>
    </w:p>
    <w:p w:rsidR="002F1931" w:rsidRPr="00895012" w:rsidRDefault="002F1931" w:rsidP="00895012">
      <w:pPr>
        <w:autoSpaceDE w:val="0"/>
        <w:autoSpaceDN w:val="0"/>
        <w:adjustRightInd w:val="0"/>
        <w:jc w:val="both"/>
        <w:rPr>
          <w:rFonts w:eastAsiaTheme="minorHAnsi"/>
          <w:sz w:val="28"/>
          <w:szCs w:val="28"/>
          <w:lang w:eastAsia="en-US"/>
        </w:rPr>
      </w:pPr>
      <w:bookmarkStart w:id="55" w:name="Par2"/>
      <w:bookmarkEnd w:id="55"/>
      <w:r w:rsidRPr="00895012">
        <w:rPr>
          <w:rFonts w:eastAsiaTheme="minorHAnsi"/>
          <w:sz w:val="28"/>
          <w:szCs w:val="28"/>
          <w:lang w:eastAsia="en-US"/>
        </w:rPr>
        <w:t xml:space="preserve">3.4. </w:t>
      </w:r>
      <w:r w:rsidRPr="00895012">
        <w:rPr>
          <w:sz w:val="28"/>
          <w:szCs w:val="28"/>
        </w:rPr>
        <w:t>В случае отказа победителя конкурса от подписания договора,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двух дней с даты утверждения нового победителя Координатор направляет ему письменное уведомление о признании его победителем конкурса. Контракт с новым победителем заключается на основе условий коммерческого предложения последнего в порядке, указанном в разделе 3 Конкурсной документации в случае получения положительных результатов его экспертной оценки Благотворителем</w:t>
      </w:r>
      <w:r w:rsidRPr="00895012">
        <w:rPr>
          <w:rFonts w:eastAsiaTheme="minorHAnsi"/>
          <w:sz w:val="28"/>
          <w:szCs w:val="28"/>
          <w:lang w:eastAsia="en-US"/>
        </w:rPr>
        <w:t>.</w:t>
      </w:r>
    </w:p>
    <w:p w:rsidR="002F1931" w:rsidRPr="00895012" w:rsidRDefault="002F1931" w:rsidP="00895012">
      <w:pPr>
        <w:autoSpaceDE w:val="0"/>
        <w:autoSpaceDN w:val="0"/>
        <w:adjustRightInd w:val="0"/>
        <w:jc w:val="both"/>
        <w:rPr>
          <w:rFonts w:eastAsiaTheme="minorHAnsi"/>
          <w:sz w:val="28"/>
          <w:szCs w:val="28"/>
          <w:lang w:eastAsia="en-US"/>
        </w:rPr>
      </w:pPr>
    </w:p>
    <w:p w:rsidR="002F1931" w:rsidRPr="00895012" w:rsidRDefault="002F1931" w:rsidP="00895012">
      <w:pPr>
        <w:rPr>
          <w:sz w:val="28"/>
          <w:szCs w:val="28"/>
          <w:lang w:eastAsia="ar-SA"/>
        </w:rPr>
      </w:pPr>
    </w:p>
    <w:p w:rsidR="002F1931" w:rsidRPr="00895012" w:rsidRDefault="002F1931" w:rsidP="00895012">
      <w:pPr>
        <w:autoSpaceDE w:val="0"/>
        <w:autoSpaceDN w:val="0"/>
        <w:adjustRightInd w:val="0"/>
        <w:jc w:val="both"/>
        <w:rPr>
          <w:rFonts w:eastAsiaTheme="minorHAnsi"/>
          <w:sz w:val="28"/>
          <w:szCs w:val="28"/>
          <w:lang w:eastAsia="en-US"/>
        </w:rPr>
      </w:pPr>
    </w:p>
    <w:p w:rsidR="002F1931" w:rsidRPr="00895012" w:rsidRDefault="002F1931" w:rsidP="00895012">
      <w:pPr>
        <w:rPr>
          <w:b/>
          <w:bCs/>
          <w:kern w:val="28"/>
          <w:sz w:val="28"/>
          <w:szCs w:val="28"/>
        </w:rPr>
      </w:pPr>
      <w:r w:rsidRPr="00895012">
        <w:rPr>
          <w:b/>
          <w:bCs/>
          <w:kern w:val="28"/>
          <w:sz w:val="28"/>
          <w:szCs w:val="28"/>
        </w:rPr>
        <w:br w:type="page"/>
      </w:r>
    </w:p>
    <w:p w:rsidR="002F1931" w:rsidRPr="00895012" w:rsidRDefault="002F1931" w:rsidP="00895012">
      <w:pPr>
        <w:jc w:val="center"/>
        <w:rPr>
          <w:b/>
          <w:bCs/>
          <w:kern w:val="28"/>
          <w:sz w:val="28"/>
          <w:szCs w:val="28"/>
        </w:rPr>
      </w:pPr>
      <w:r w:rsidRPr="00895012">
        <w:rPr>
          <w:b/>
          <w:bCs/>
          <w:kern w:val="28"/>
          <w:sz w:val="28"/>
          <w:szCs w:val="28"/>
        </w:rPr>
        <w:lastRenderedPageBreak/>
        <w:t>РАЗДЕЛ 4. ИНФОРМАЦИОННАЯ КАРТА КОНКУРСА</w:t>
      </w:r>
      <w:bookmarkEnd w:id="0"/>
    </w:p>
    <w:p w:rsidR="002F1931" w:rsidRPr="00895012" w:rsidRDefault="002F1931" w:rsidP="00895012">
      <w:pPr>
        <w:tabs>
          <w:tab w:val="left" w:pos="708"/>
        </w:tabs>
        <w:autoSpaceDE w:val="0"/>
        <w:autoSpaceDN w:val="0"/>
        <w:jc w:val="both"/>
        <w:outlineLvl w:val="2"/>
        <w:rPr>
          <w:kern w:val="28"/>
          <w:sz w:val="28"/>
          <w:szCs w:val="28"/>
        </w:rPr>
      </w:pPr>
      <w:r w:rsidRPr="00895012">
        <w:rPr>
          <w:sz w:val="28"/>
          <w:szCs w:val="28"/>
        </w:rPr>
        <w:t xml:space="preserve">Информационная карта конкурса содержит информацию </w:t>
      </w:r>
      <w:r w:rsidRPr="00895012">
        <w:rPr>
          <w:kern w:val="28"/>
          <w:sz w:val="28"/>
          <w:szCs w:val="28"/>
        </w:rPr>
        <w:t xml:space="preserve">для данного конкретного </w:t>
      </w:r>
      <w:r w:rsidRPr="00895012">
        <w:rPr>
          <w:b/>
          <w:bCs/>
          <w:sz w:val="28"/>
          <w:szCs w:val="28"/>
        </w:rPr>
        <w:t xml:space="preserve">открытого </w:t>
      </w:r>
      <w:r w:rsidRPr="00895012">
        <w:rPr>
          <w:b/>
          <w:sz w:val="28"/>
          <w:szCs w:val="28"/>
        </w:rPr>
        <w:t>конкурса</w:t>
      </w:r>
      <w:r w:rsidRPr="00895012">
        <w:rPr>
          <w:b/>
          <w:bCs/>
          <w:sz w:val="28"/>
          <w:szCs w:val="28"/>
        </w:rPr>
        <w:t xml:space="preserve"> по квалификационному отбору</w:t>
      </w:r>
      <w:r w:rsidRPr="00895012">
        <w:rPr>
          <w:kern w:val="28"/>
          <w:sz w:val="28"/>
          <w:szCs w:val="28"/>
        </w:rPr>
        <w:t xml:space="preserve">, которая уточняет, разъясняет и дополняет положения разделов 1-3 настоящей конкурсной документации. </w:t>
      </w:r>
    </w:p>
    <w:p w:rsidR="002F1931" w:rsidRPr="00895012" w:rsidRDefault="002F1931" w:rsidP="00895012">
      <w:pPr>
        <w:tabs>
          <w:tab w:val="left" w:pos="708"/>
        </w:tabs>
        <w:autoSpaceDE w:val="0"/>
        <w:autoSpaceDN w:val="0"/>
        <w:jc w:val="both"/>
        <w:outlineLvl w:val="2"/>
        <w:rPr>
          <w:kern w:val="28"/>
          <w:sz w:val="28"/>
          <w:szCs w:val="28"/>
        </w:rPr>
      </w:pPr>
      <w:r w:rsidRPr="00895012">
        <w:rPr>
          <w:kern w:val="28"/>
          <w:sz w:val="28"/>
          <w:szCs w:val="28"/>
        </w:rPr>
        <w:t>При возникновении противоречия между положениями разделов 1-3 настоящей конкурсной документации и раздела 4 «Информационная карта конкурса», применяются положения раздела 4 «Информационная карта конкурса».</w:t>
      </w:r>
    </w:p>
    <w:p w:rsidR="002F1931" w:rsidRPr="00895012" w:rsidRDefault="002F1931" w:rsidP="00895012">
      <w:pPr>
        <w:jc w:val="center"/>
        <w:rPr>
          <w:b/>
          <w:sz w:val="28"/>
          <w:szCs w:val="28"/>
        </w:rPr>
      </w:pPr>
    </w:p>
    <w:p w:rsidR="002F1931" w:rsidRPr="00895012" w:rsidRDefault="002F1931" w:rsidP="00895012">
      <w:pPr>
        <w:jc w:val="center"/>
        <w:rPr>
          <w:b/>
          <w:sz w:val="28"/>
          <w:szCs w:val="28"/>
        </w:rPr>
      </w:pPr>
      <w:r w:rsidRPr="00895012">
        <w:rPr>
          <w:b/>
          <w:sz w:val="28"/>
          <w:szCs w:val="28"/>
        </w:rPr>
        <w:t>Информация о проводимом открытом конкурсе по квалификационному отбору</w:t>
      </w:r>
    </w:p>
    <w:p w:rsidR="002F1931" w:rsidRPr="00895012" w:rsidRDefault="002F1931" w:rsidP="00895012">
      <w:pPr>
        <w:jc w:val="center"/>
        <w:rPr>
          <w:b/>
          <w:sz w:val="28"/>
          <w:szCs w:val="28"/>
        </w:rPr>
      </w:pPr>
    </w:p>
    <w:tbl>
      <w:tblPr>
        <w:tblpPr w:leftFromText="180" w:rightFromText="180" w:vertAnchor="text" w:tblpXSpec="center" w:tblpY="1"/>
        <w:tblOverlap w:val="neve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946"/>
        <w:gridCol w:w="6653"/>
        <w:gridCol w:w="14"/>
      </w:tblGrid>
      <w:tr w:rsidR="002F1931" w:rsidRPr="00895012" w:rsidTr="002F1931">
        <w:trPr>
          <w:gridAfter w:val="1"/>
          <w:wAfter w:w="14" w:type="dxa"/>
          <w:trHeight w:val="714"/>
          <w:tblHeader/>
        </w:trPr>
        <w:tc>
          <w:tcPr>
            <w:tcW w:w="704" w:type="dxa"/>
            <w:vAlign w:val="center"/>
          </w:tcPr>
          <w:p w:rsidR="002F1931" w:rsidRPr="00895012" w:rsidRDefault="002F1931" w:rsidP="00895012">
            <w:pPr>
              <w:keepLines/>
              <w:widowControl w:val="0"/>
              <w:suppressLineNumbers/>
              <w:suppressAutoHyphens/>
              <w:autoSpaceDE w:val="0"/>
              <w:autoSpaceDN w:val="0"/>
              <w:jc w:val="center"/>
              <w:rPr>
                <w:b/>
                <w:bCs/>
                <w:sz w:val="28"/>
                <w:szCs w:val="28"/>
              </w:rPr>
            </w:pPr>
            <w:r w:rsidRPr="00895012">
              <w:rPr>
                <w:b/>
                <w:bCs/>
                <w:sz w:val="28"/>
                <w:szCs w:val="28"/>
              </w:rPr>
              <w:t>№</w:t>
            </w:r>
          </w:p>
          <w:p w:rsidR="002F1931" w:rsidRPr="00895012" w:rsidRDefault="002F1931" w:rsidP="00895012">
            <w:pPr>
              <w:keepLines/>
              <w:widowControl w:val="0"/>
              <w:suppressLineNumbers/>
              <w:suppressAutoHyphens/>
              <w:autoSpaceDE w:val="0"/>
              <w:autoSpaceDN w:val="0"/>
              <w:jc w:val="center"/>
              <w:rPr>
                <w:b/>
                <w:bCs/>
                <w:sz w:val="28"/>
                <w:szCs w:val="28"/>
              </w:rPr>
            </w:pPr>
            <w:r w:rsidRPr="00895012">
              <w:rPr>
                <w:b/>
                <w:bCs/>
                <w:sz w:val="28"/>
                <w:szCs w:val="28"/>
              </w:rPr>
              <w:t>пункта</w:t>
            </w:r>
          </w:p>
        </w:tc>
        <w:tc>
          <w:tcPr>
            <w:tcW w:w="2946" w:type="dxa"/>
            <w:vAlign w:val="center"/>
          </w:tcPr>
          <w:p w:rsidR="002F1931" w:rsidRPr="00895012" w:rsidRDefault="002F1931" w:rsidP="00895012">
            <w:pPr>
              <w:keepLines/>
              <w:widowControl w:val="0"/>
              <w:suppressLineNumbers/>
              <w:suppressAutoHyphens/>
              <w:autoSpaceDE w:val="0"/>
              <w:autoSpaceDN w:val="0"/>
              <w:jc w:val="center"/>
              <w:rPr>
                <w:b/>
                <w:bCs/>
                <w:sz w:val="28"/>
                <w:szCs w:val="28"/>
              </w:rPr>
            </w:pPr>
            <w:r w:rsidRPr="00895012">
              <w:rPr>
                <w:b/>
                <w:bCs/>
                <w:sz w:val="28"/>
                <w:szCs w:val="28"/>
              </w:rPr>
              <w:t>Наименование</w:t>
            </w:r>
          </w:p>
        </w:tc>
        <w:tc>
          <w:tcPr>
            <w:tcW w:w="6653" w:type="dxa"/>
            <w:vAlign w:val="center"/>
          </w:tcPr>
          <w:p w:rsidR="002F1931" w:rsidRPr="00895012" w:rsidRDefault="002F1931" w:rsidP="00895012">
            <w:pPr>
              <w:keepLines/>
              <w:widowControl w:val="0"/>
              <w:suppressLineNumbers/>
              <w:suppressAutoHyphens/>
              <w:autoSpaceDE w:val="0"/>
              <w:autoSpaceDN w:val="0"/>
              <w:jc w:val="center"/>
              <w:rPr>
                <w:b/>
                <w:bCs/>
                <w:sz w:val="28"/>
                <w:szCs w:val="28"/>
              </w:rPr>
            </w:pPr>
            <w:r w:rsidRPr="00895012">
              <w:rPr>
                <w:b/>
                <w:bCs/>
                <w:sz w:val="28"/>
                <w:szCs w:val="28"/>
              </w:rPr>
              <w:t>Информация</w:t>
            </w:r>
          </w:p>
        </w:tc>
      </w:tr>
      <w:tr w:rsidR="002F1931" w:rsidRPr="00895012" w:rsidTr="002F1931">
        <w:trPr>
          <w:gridAfter w:val="1"/>
          <w:wAfter w:w="14" w:type="dxa"/>
          <w:trHeight w:val="714"/>
          <w:tblHeader/>
        </w:trPr>
        <w:tc>
          <w:tcPr>
            <w:tcW w:w="704" w:type="dxa"/>
          </w:tcPr>
          <w:p w:rsidR="002F1931" w:rsidRPr="00895012" w:rsidRDefault="002F1931" w:rsidP="00895012">
            <w:pPr>
              <w:autoSpaceDE w:val="0"/>
              <w:autoSpaceDN w:val="0"/>
              <w:jc w:val="center"/>
              <w:outlineLvl w:val="2"/>
              <w:rPr>
                <w:b/>
                <w:bCs/>
                <w:sz w:val="28"/>
                <w:szCs w:val="28"/>
              </w:rPr>
            </w:pPr>
            <w:r w:rsidRPr="00895012">
              <w:rPr>
                <w:bCs/>
                <w:sz w:val="28"/>
                <w:szCs w:val="28"/>
              </w:rPr>
              <w:t>1</w:t>
            </w:r>
          </w:p>
        </w:tc>
        <w:tc>
          <w:tcPr>
            <w:tcW w:w="2946" w:type="dxa"/>
          </w:tcPr>
          <w:p w:rsidR="002F1931" w:rsidRPr="00895012" w:rsidRDefault="002F1931" w:rsidP="00895012">
            <w:pPr>
              <w:keepLines/>
              <w:widowControl w:val="0"/>
              <w:suppressLineNumbers/>
              <w:suppressAutoHyphens/>
              <w:autoSpaceDE w:val="0"/>
              <w:autoSpaceDN w:val="0"/>
              <w:rPr>
                <w:b/>
                <w:bCs/>
                <w:sz w:val="28"/>
                <w:szCs w:val="28"/>
              </w:rPr>
            </w:pPr>
            <w:r w:rsidRPr="00895012">
              <w:rPr>
                <w:sz w:val="28"/>
                <w:szCs w:val="28"/>
              </w:rPr>
              <w:t xml:space="preserve">Наименование заказчика </w:t>
            </w:r>
            <w:r w:rsidRPr="00895012">
              <w:rPr>
                <w:bCs/>
                <w:sz w:val="28"/>
                <w:szCs w:val="28"/>
                <w:shd w:val="clear" w:color="auto" w:fill="FFFFFF"/>
              </w:rPr>
              <w:t>«Получателя»</w:t>
            </w:r>
            <w:r w:rsidRPr="00895012">
              <w:rPr>
                <w:sz w:val="28"/>
                <w:szCs w:val="28"/>
              </w:rPr>
              <w:t>, контактная информация</w:t>
            </w:r>
          </w:p>
        </w:tc>
        <w:tc>
          <w:tcPr>
            <w:tcW w:w="6653" w:type="dxa"/>
          </w:tcPr>
          <w:p w:rsidR="002F1931" w:rsidRPr="00895012" w:rsidRDefault="002F1931" w:rsidP="00895012">
            <w:pPr>
              <w:jc w:val="both"/>
              <w:rPr>
                <w:sz w:val="28"/>
                <w:szCs w:val="28"/>
              </w:rPr>
            </w:pPr>
            <w:r w:rsidRPr="00895012">
              <w:rPr>
                <w:b/>
                <w:sz w:val="28"/>
                <w:szCs w:val="28"/>
              </w:rPr>
              <w:t xml:space="preserve">Заказчик: </w:t>
            </w:r>
            <w:r w:rsidRPr="00895012">
              <w:rPr>
                <w:sz w:val="28"/>
                <w:szCs w:val="28"/>
              </w:rPr>
              <w:t>Муниципальное бюджетное учреждение «Городское зеленое хозяйство», 358000, республика Калмыкия, город Элиста, улица В.И.Ленина, 5.</w:t>
            </w:r>
          </w:p>
          <w:p w:rsidR="002F1931" w:rsidRPr="00895012" w:rsidRDefault="002F1931" w:rsidP="00895012">
            <w:pPr>
              <w:suppressAutoHyphens/>
              <w:autoSpaceDE w:val="0"/>
              <w:autoSpaceDN w:val="0"/>
              <w:adjustRightInd w:val="0"/>
              <w:rPr>
                <w:sz w:val="28"/>
                <w:szCs w:val="28"/>
              </w:rPr>
            </w:pPr>
            <w:r w:rsidRPr="00895012">
              <w:rPr>
                <w:b/>
                <w:sz w:val="28"/>
                <w:szCs w:val="28"/>
              </w:rPr>
              <w:t xml:space="preserve">Адрес: </w:t>
            </w:r>
            <w:r w:rsidRPr="00895012">
              <w:rPr>
                <w:sz w:val="28"/>
                <w:szCs w:val="28"/>
                <w:lang w:eastAsia="zh-CN"/>
              </w:rPr>
              <w:t>358000, республика Калмыкия, город Элиста, улица В.И.Ленина, 5.</w:t>
            </w:r>
          </w:p>
          <w:p w:rsidR="002F1931" w:rsidRPr="00895012" w:rsidRDefault="002F1931" w:rsidP="00895012">
            <w:pPr>
              <w:widowControl w:val="0"/>
              <w:autoSpaceDE w:val="0"/>
              <w:autoSpaceDN w:val="0"/>
              <w:adjustRightInd w:val="0"/>
              <w:jc w:val="both"/>
              <w:rPr>
                <w:sz w:val="28"/>
                <w:szCs w:val="28"/>
              </w:rPr>
            </w:pPr>
            <w:r w:rsidRPr="00895012">
              <w:rPr>
                <w:b/>
                <w:sz w:val="28"/>
                <w:szCs w:val="28"/>
              </w:rPr>
              <w:t xml:space="preserve">Адрес электронной почты (E-mail): </w:t>
            </w:r>
            <w:r w:rsidRPr="00895012">
              <w:rPr>
                <w:sz w:val="28"/>
                <w:szCs w:val="28"/>
              </w:rPr>
              <w:t xml:space="preserve"> gor_zel_xoz@mail.ru</w:t>
            </w:r>
          </w:p>
          <w:p w:rsidR="002F1931" w:rsidRPr="00895012" w:rsidRDefault="002F1931" w:rsidP="00895012">
            <w:pPr>
              <w:jc w:val="both"/>
              <w:rPr>
                <w:sz w:val="28"/>
                <w:szCs w:val="28"/>
                <w:lang w:eastAsia="en-US"/>
              </w:rPr>
            </w:pPr>
            <w:r w:rsidRPr="00895012">
              <w:rPr>
                <w:b/>
                <w:sz w:val="28"/>
                <w:szCs w:val="28"/>
              </w:rPr>
              <w:t xml:space="preserve">Контактный телефон/факс: </w:t>
            </w:r>
            <w:r w:rsidRPr="00895012">
              <w:rPr>
                <w:sz w:val="28"/>
                <w:szCs w:val="28"/>
              </w:rPr>
              <w:t>8(84722) 3-07-18</w:t>
            </w:r>
          </w:p>
          <w:p w:rsidR="002F1931" w:rsidRPr="00895012" w:rsidRDefault="002F1931" w:rsidP="00895012">
            <w:pPr>
              <w:jc w:val="both"/>
              <w:rPr>
                <w:sz w:val="28"/>
                <w:szCs w:val="28"/>
              </w:rPr>
            </w:pPr>
            <w:r w:rsidRPr="00895012">
              <w:rPr>
                <w:b/>
                <w:sz w:val="28"/>
                <w:szCs w:val="28"/>
              </w:rPr>
              <w:t xml:space="preserve">Ответственное должностное лицо заказчика: </w:t>
            </w:r>
            <w:r w:rsidRPr="00895012">
              <w:rPr>
                <w:sz w:val="28"/>
                <w:szCs w:val="28"/>
              </w:rPr>
              <w:t xml:space="preserve"> Шеркешев А.М.</w:t>
            </w:r>
          </w:p>
          <w:p w:rsidR="002F1931" w:rsidRPr="00895012" w:rsidRDefault="002F1931" w:rsidP="00895012">
            <w:pPr>
              <w:keepLines/>
              <w:widowControl w:val="0"/>
              <w:suppressLineNumbers/>
              <w:suppressAutoHyphens/>
              <w:autoSpaceDE w:val="0"/>
              <w:autoSpaceDN w:val="0"/>
              <w:jc w:val="both"/>
              <w:rPr>
                <w:b/>
                <w:bCs/>
                <w:sz w:val="28"/>
                <w:szCs w:val="28"/>
              </w:rPr>
            </w:pPr>
          </w:p>
        </w:tc>
      </w:tr>
      <w:tr w:rsidR="002F1931" w:rsidRPr="00895012" w:rsidTr="002F1931">
        <w:trPr>
          <w:gridAfter w:val="1"/>
          <w:wAfter w:w="14" w:type="dxa"/>
          <w:trHeight w:val="20"/>
        </w:trPr>
        <w:tc>
          <w:tcPr>
            <w:tcW w:w="704" w:type="dxa"/>
          </w:tcPr>
          <w:p w:rsidR="002F1931" w:rsidRPr="00895012" w:rsidRDefault="002F1931" w:rsidP="00895012">
            <w:pPr>
              <w:keepLines/>
              <w:widowControl w:val="0"/>
              <w:suppressLineNumbers/>
              <w:suppressAutoHyphens/>
              <w:autoSpaceDE w:val="0"/>
              <w:autoSpaceDN w:val="0"/>
              <w:jc w:val="center"/>
              <w:rPr>
                <w:sz w:val="28"/>
                <w:szCs w:val="28"/>
              </w:rPr>
            </w:pPr>
            <w:r w:rsidRPr="00895012">
              <w:rPr>
                <w:bCs/>
                <w:sz w:val="28"/>
                <w:szCs w:val="28"/>
              </w:rPr>
              <w:t>2</w:t>
            </w:r>
          </w:p>
        </w:tc>
        <w:tc>
          <w:tcPr>
            <w:tcW w:w="2946" w:type="dxa"/>
          </w:tcPr>
          <w:p w:rsidR="002F1931" w:rsidRPr="00895012" w:rsidRDefault="002F1931" w:rsidP="00895012">
            <w:pPr>
              <w:keepLines/>
              <w:widowControl w:val="0"/>
              <w:suppressLineNumbers/>
              <w:suppressAutoHyphens/>
              <w:autoSpaceDE w:val="0"/>
              <w:autoSpaceDN w:val="0"/>
              <w:rPr>
                <w:sz w:val="28"/>
                <w:szCs w:val="28"/>
              </w:rPr>
            </w:pPr>
            <w:r w:rsidRPr="00895012">
              <w:rPr>
                <w:sz w:val="28"/>
                <w:szCs w:val="28"/>
              </w:rPr>
              <w:t xml:space="preserve">Наименование организации </w:t>
            </w:r>
            <w:r w:rsidRPr="00895012">
              <w:rPr>
                <w:bCs/>
                <w:sz w:val="28"/>
                <w:szCs w:val="28"/>
                <w:shd w:val="clear" w:color="auto" w:fill="FFFFFF"/>
              </w:rPr>
              <w:t>«Благотворителя»</w:t>
            </w:r>
          </w:p>
        </w:tc>
        <w:tc>
          <w:tcPr>
            <w:tcW w:w="6653" w:type="dxa"/>
          </w:tcPr>
          <w:p w:rsidR="002F1931" w:rsidRPr="00895012" w:rsidRDefault="002F1931" w:rsidP="00895012">
            <w:pPr>
              <w:jc w:val="both"/>
              <w:rPr>
                <w:bCs/>
                <w:sz w:val="28"/>
                <w:szCs w:val="28"/>
              </w:rPr>
            </w:pPr>
            <w:r w:rsidRPr="00895012">
              <w:rPr>
                <w:sz w:val="28"/>
                <w:szCs w:val="28"/>
              </w:rPr>
              <w:t xml:space="preserve">Акционерное общество «Каспийский Трубопроводный Консорциум-Р» (сокращенное наименование – АО «КТК-Р») </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bCs/>
                <w:sz w:val="28"/>
                <w:szCs w:val="28"/>
              </w:rPr>
            </w:pPr>
            <w:r w:rsidRPr="00895012">
              <w:rPr>
                <w:sz w:val="28"/>
                <w:szCs w:val="28"/>
              </w:rPr>
              <w:t>3</w:t>
            </w:r>
          </w:p>
        </w:tc>
        <w:tc>
          <w:tcPr>
            <w:tcW w:w="2946" w:type="dxa"/>
          </w:tcPr>
          <w:p w:rsidR="002F1931" w:rsidRPr="00895012" w:rsidRDefault="002F1931" w:rsidP="00895012">
            <w:pPr>
              <w:keepLines/>
              <w:widowControl w:val="0"/>
              <w:suppressLineNumbers/>
              <w:suppressAutoHyphens/>
              <w:autoSpaceDE w:val="0"/>
              <w:autoSpaceDN w:val="0"/>
              <w:rPr>
                <w:sz w:val="28"/>
                <w:szCs w:val="28"/>
              </w:rPr>
            </w:pPr>
            <w:r w:rsidRPr="00895012">
              <w:rPr>
                <w:sz w:val="28"/>
                <w:szCs w:val="28"/>
              </w:rPr>
              <w:t xml:space="preserve">Информация об </w:t>
            </w:r>
            <w:r w:rsidRPr="00895012">
              <w:rPr>
                <w:bCs/>
                <w:sz w:val="28"/>
                <w:szCs w:val="28"/>
                <w:shd w:val="clear" w:color="auto" w:fill="FFFFFF"/>
              </w:rPr>
              <w:t>организаторе конкурса «</w:t>
            </w:r>
            <w:r w:rsidRPr="00895012">
              <w:rPr>
                <w:sz w:val="28"/>
                <w:szCs w:val="28"/>
              </w:rPr>
              <w:t>Координаторе», ответственном за заключение  договора</w:t>
            </w:r>
          </w:p>
        </w:tc>
        <w:tc>
          <w:tcPr>
            <w:tcW w:w="6653" w:type="dxa"/>
          </w:tcPr>
          <w:p w:rsidR="002F1931" w:rsidRPr="00895012" w:rsidRDefault="002F1931" w:rsidP="00895012">
            <w:pPr>
              <w:rPr>
                <w:bCs/>
                <w:spacing w:val="1"/>
                <w:sz w:val="28"/>
                <w:szCs w:val="28"/>
                <w:lang w:eastAsia="ar-SA"/>
              </w:rPr>
            </w:pPr>
            <w:r w:rsidRPr="00895012">
              <w:rPr>
                <w:bCs/>
                <w:spacing w:val="1"/>
                <w:sz w:val="28"/>
                <w:szCs w:val="28"/>
                <w:lang w:eastAsia="ar-SA"/>
              </w:rPr>
              <w:t>Администрация города Элисты Республики Калмыкия</w:t>
            </w:r>
          </w:p>
          <w:p w:rsidR="002F1931" w:rsidRPr="00895012" w:rsidRDefault="002F1931" w:rsidP="00895012">
            <w:pPr>
              <w:jc w:val="both"/>
              <w:rPr>
                <w:sz w:val="28"/>
                <w:szCs w:val="28"/>
              </w:rPr>
            </w:pPr>
            <w:r w:rsidRPr="00895012">
              <w:rPr>
                <w:sz w:val="28"/>
                <w:szCs w:val="28"/>
              </w:rPr>
              <w:t xml:space="preserve">в лице Главы Администрации Трапезникова Дмитрия Викторовича, </w:t>
            </w:r>
          </w:p>
          <w:p w:rsidR="002F1931" w:rsidRPr="00895012" w:rsidRDefault="002F1931" w:rsidP="00895012">
            <w:pPr>
              <w:keepLines/>
              <w:widowControl w:val="0"/>
              <w:suppressLineNumbers/>
              <w:suppressAutoHyphens/>
              <w:autoSpaceDE w:val="0"/>
              <w:autoSpaceDN w:val="0"/>
              <w:rPr>
                <w:sz w:val="28"/>
                <w:szCs w:val="28"/>
                <w:highlight w:val="yellow"/>
                <w:u w:val="single"/>
                <w:shd w:val="clear" w:color="auto" w:fill="FFFFFF"/>
              </w:rPr>
            </w:pPr>
            <w:r w:rsidRPr="00895012">
              <w:rPr>
                <w:sz w:val="28"/>
                <w:szCs w:val="28"/>
              </w:rPr>
              <w:t>адрес:</w:t>
            </w:r>
            <w:r w:rsidRPr="00895012">
              <w:rPr>
                <w:sz w:val="28"/>
                <w:szCs w:val="28"/>
                <w:shd w:val="clear" w:color="auto" w:fill="FFFFFF"/>
              </w:rPr>
              <w:t>358007, Республика Калмыкия, г. Элиста, ул. Ленина, дом 249,</w:t>
            </w:r>
            <w:r w:rsidRPr="00895012">
              <w:rPr>
                <w:sz w:val="28"/>
                <w:szCs w:val="28"/>
              </w:rPr>
              <w:t xml:space="preserve">Адрес электронной почты:  </w:t>
            </w:r>
            <w:r w:rsidRPr="00895012">
              <w:rPr>
                <w:sz w:val="28"/>
                <w:szCs w:val="28"/>
                <w:u w:val="single"/>
              </w:rPr>
              <w:t>ooadmelista@mail.ru</w:t>
            </w:r>
          </w:p>
        </w:tc>
      </w:tr>
      <w:tr w:rsidR="002F1931" w:rsidRPr="00895012" w:rsidTr="002F1931">
        <w:trPr>
          <w:gridAfter w:val="1"/>
          <w:wAfter w:w="14" w:type="dxa"/>
          <w:trHeight w:val="20"/>
        </w:trPr>
        <w:tc>
          <w:tcPr>
            <w:tcW w:w="704" w:type="dxa"/>
          </w:tcPr>
          <w:p w:rsidR="002F1931" w:rsidRPr="00895012" w:rsidRDefault="002F1931" w:rsidP="00895012">
            <w:pPr>
              <w:keepLines/>
              <w:widowControl w:val="0"/>
              <w:suppressLineNumbers/>
              <w:suppressAutoHyphens/>
              <w:autoSpaceDE w:val="0"/>
              <w:autoSpaceDN w:val="0"/>
              <w:jc w:val="center"/>
              <w:rPr>
                <w:sz w:val="28"/>
                <w:szCs w:val="28"/>
              </w:rPr>
            </w:pPr>
            <w:r w:rsidRPr="00895012">
              <w:rPr>
                <w:sz w:val="28"/>
                <w:szCs w:val="28"/>
              </w:rPr>
              <w:t>4</w:t>
            </w:r>
          </w:p>
        </w:tc>
        <w:tc>
          <w:tcPr>
            <w:tcW w:w="2946" w:type="dxa"/>
          </w:tcPr>
          <w:p w:rsidR="002F1931" w:rsidRPr="00895012" w:rsidRDefault="002F1931" w:rsidP="00895012">
            <w:pPr>
              <w:keepLines/>
              <w:widowControl w:val="0"/>
              <w:suppressLineNumbers/>
              <w:suppressAutoHyphens/>
              <w:autoSpaceDE w:val="0"/>
              <w:autoSpaceDN w:val="0"/>
              <w:rPr>
                <w:sz w:val="28"/>
                <w:szCs w:val="28"/>
              </w:rPr>
            </w:pPr>
            <w:r w:rsidRPr="00895012">
              <w:rPr>
                <w:sz w:val="28"/>
                <w:szCs w:val="28"/>
              </w:rPr>
              <w:t>Структурное подразделение, ответственное за организацию и проведение открытого конкурса по квалификационному отбору</w:t>
            </w:r>
          </w:p>
        </w:tc>
        <w:tc>
          <w:tcPr>
            <w:tcW w:w="6653" w:type="dxa"/>
          </w:tcPr>
          <w:p w:rsidR="002F1931" w:rsidRPr="00895012" w:rsidRDefault="002F1931" w:rsidP="00895012">
            <w:pPr>
              <w:keepLines/>
              <w:widowControl w:val="0"/>
              <w:suppressLineNumbers/>
              <w:suppressAutoHyphens/>
              <w:autoSpaceDE w:val="0"/>
              <w:autoSpaceDN w:val="0"/>
              <w:rPr>
                <w:bCs/>
                <w:spacing w:val="1"/>
                <w:sz w:val="28"/>
                <w:szCs w:val="28"/>
                <w:lang w:eastAsia="ar-SA"/>
              </w:rPr>
            </w:pPr>
            <w:r w:rsidRPr="00895012">
              <w:rPr>
                <w:bCs/>
                <w:spacing w:val="1"/>
                <w:sz w:val="28"/>
                <w:szCs w:val="28"/>
                <w:lang w:eastAsia="ar-SA"/>
              </w:rPr>
              <w:t xml:space="preserve">Управление городского хозяйства и административно-технического контроля Администрации города Элисты, </w:t>
            </w:r>
          </w:p>
          <w:p w:rsidR="002F1931" w:rsidRPr="00895012" w:rsidRDefault="002F1931" w:rsidP="00895012">
            <w:pPr>
              <w:keepLines/>
              <w:widowControl w:val="0"/>
              <w:suppressLineNumbers/>
              <w:suppressAutoHyphens/>
              <w:autoSpaceDE w:val="0"/>
              <w:autoSpaceDN w:val="0"/>
              <w:rPr>
                <w:bCs/>
                <w:spacing w:val="1"/>
                <w:sz w:val="28"/>
                <w:szCs w:val="28"/>
                <w:lang w:eastAsia="ar-SA"/>
              </w:rPr>
            </w:pPr>
            <w:r w:rsidRPr="00895012">
              <w:rPr>
                <w:bCs/>
                <w:spacing w:val="1"/>
                <w:sz w:val="28"/>
                <w:szCs w:val="28"/>
                <w:lang w:eastAsia="ar-SA"/>
              </w:rPr>
              <w:t>Адрес: 358000, Республика Калмыкия, г. Элиста, ул. Ленина, 249.</w:t>
            </w:r>
          </w:p>
          <w:p w:rsidR="002F1931" w:rsidRPr="00895012" w:rsidRDefault="002F1931" w:rsidP="00895012">
            <w:pPr>
              <w:keepLines/>
              <w:widowControl w:val="0"/>
              <w:suppressLineNumbers/>
              <w:suppressAutoHyphens/>
              <w:autoSpaceDE w:val="0"/>
              <w:autoSpaceDN w:val="0"/>
              <w:rPr>
                <w:bCs/>
                <w:spacing w:val="1"/>
                <w:sz w:val="28"/>
                <w:szCs w:val="28"/>
                <w:lang w:eastAsia="ar-SA"/>
              </w:rPr>
            </w:pPr>
            <w:r w:rsidRPr="00895012">
              <w:rPr>
                <w:bCs/>
                <w:spacing w:val="1"/>
                <w:sz w:val="28"/>
                <w:szCs w:val="28"/>
                <w:lang w:eastAsia="ar-SA"/>
              </w:rPr>
              <w:t>Адрес электронной почты (E-mail): gorhoz-elista@mail.ru</w:t>
            </w:r>
          </w:p>
          <w:p w:rsidR="002F1931" w:rsidRPr="00895012" w:rsidRDefault="002F1931" w:rsidP="00895012">
            <w:pPr>
              <w:keepLines/>
              <w:widowControl w:val="0"/>
              <w:suppressLineNumbers/>
              <w:suppressAutoHyphens/>
              <w:autoSpaceDE w:val="0"/>
              <w:autoSpaceDN w:val="0"/>
              <w:rPr>
                <w:bCs/>
                <w:spacing w:val="1"/>
                <w:sz w:val="28"/>
                <w:szCs w:val="28"/>
                <w:lang w:eastAsia="ar-SA"/>
              </w:rPr>
            </w:pPr>
            <w:r w:rsidRPr="00895012">
              <w:rPr>
                <w:bCs/>
                <w:spacing w:val="1"/>
                <w:sz w:val="28"/>
                <w:szCs w:val="28"/>
                <w:lang w:eastAsia="ar-SA"/>
              </w:rPr>
              <w:t>Контактный телефон/факс: 8(84722)3-36-71</w:t>
            </w:r>
          </w:p>
          <w:p w:rsidR="002F1931" w:rsidRPr="00895012" w:rsidRDefault="002F1931" w:rsidP="00895012">
            <w:pPr>
              <w:keepLines/>
              <w:widowControl w:val="0"/>
              <w:suppressLineNumbers/>
              <w:suppressAutoHyphens/>
              <w:autoSpaceDE w:val="0"/>
              <w:autoSpaceDN w:val="0"/>
              <w:rPr>
                <w:sz w:val="28"/>
                <w:szCs w:val="28"/>
                <w:u w:val="single"/>
              </w:rPr>
            </w:pPr>
            <w:r w:rsidRPr="00895012">
              <w:rPr>
                <w:bCs/>
                <w:spacing w:val="1"/>
                <w:sz w:val="28"/>
                <w:szCs w:val="28"/>
                <w:lang w:eastAsia="ar-SA"/>
              </w:rPr>
              <w:lastRenderedPageBreak/>
              <w:t>Ответственное должностное лицо: Иванов А.Н.</w:t>
            </w:r>
          </w:p>
        </w:tc>
      </w:tr>
      <w:tr w:rsidR="002F1931" w:rsidRPr="00895012" w:rsidTr="002F1931">
        <w:trPr>
          <w:gridAfter w:val="1"/>
          <w:wAfter w:w="14" w:type="dxa"/>
          <w:trHeight w:val="20"/>
        </w:trPr>
        <w:tc>
          <w:tcPr>
            <w:tcW w:w="704" w:type="dxa"/>
          </w:tcPr>
          <w:p w:rsidR="002F1931" w:rsidRPr="00895012" w:rsidRDefault="002F1931" w:rsidP="00895012">
            <w:pPr>
              <w:keepLines/>
              <w:widowControl w:val="0"/>
              <w:suppressLineNumbers/>
              <w:suppressAutoHyphens/>
              <w:autoSpaceDE w:val="0"/>
              <w:autoSpaceDN w:val="0"/>
              <w:jc w:val="center"/>
              <w:rPr>
                <w:sz w:val="28"/>
                <w:szCs w:val="28"/>
              </w:rPr>
            </w:pPr>
            <w:r w:rsidRPr="00895012">
              <w:rPr>
                <w:sz w:val="28"/>
                <w:szCs w:val="28"/>
              </w:rPr>
              <w:lastRenderedPageBreak/>
              <w:t>5</w:t>
            </w:r>
          </w:p>
        </w:tc>
        <w:tc>
          <w:tcPr>
            <w:tcW w:w="2946" w:type="dxa"/>
          </w:tcPr>
          <w:p w:rsidR="002F1931" w:rsidRPr="00895012" w:rsidRDefault="002F1931" w:rsidP="00895012">
            <w:pPr>
              <w:keepLines/>
              <w:widowControl w:val="0"/>
              <w:suppressLineNumbers/>
              <w:suppressAutoHyphens/>
              <w:autoSpaceDE w:val="0"/>
              <w:autoSpaceDN w:val="0"/>
              <w:rPr>
                <w:sz w:val="28"/>
                <w:szCs w:val="28"/>
              </w:rPr>
            </w:pPr>
            <w:r w:rsidRPr="00895012">
              <w:rPr>
                <w:sz w:val="28"/>
                <w:szCs w:val="28"/>
              </w:rPr>
              <w:t>Способ определения поставщика (подрядчика, исполнителя)</w:t>
            </w:r>
          </w:p>
        </w:tc>
        <w:tc>
          <w:tcPr>
            <w:tcW w:w="6653" w:type="dxa"/>
          </w:tcPr>
          <w:p w:rsidR="002F1931" w:rsidRPr="00895012" w:rsidRDefault="002F1931" w:rsidP="00895012">
            <w:pPr>
              <w:keepLines/>
              <w:widowControl w:val="0"/>
              <w:suppressLineNumbers/>
              <w:suppressAutoHyphens/>
              <w:autoSpaceDE w:val="0"/>
              <w:autoSpaceDN w:val="0"/>
              <w:jc w:val="both"/>
              <w:rPr>
                <w:sz w:val="28"/>
                <w:szCs w:val="28"/>
              </w:rPr>
            </w:pPr>
            <w:r w:rsidRPr="00895012">
              <w:rPr>
                <w:sz w:val="28"/>
                <w:szCs w:val="28"/>
              </w:rPr>
              <w:t>Открытый конкурс по квалификационному отбору</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t>6</w:t>
            </w:r>
          </w:p>
        </w:tc>
        <w:tc>
          <w:tcPr>
            <w:tcW w:w="2946" w:type="dxa"/>
          </w:tcPr>
          <w:p w:rsidR="002F1931" w:rsidRPr="00895012" w:rsidRDefault="002F1931" w:rsidP="00895012">
            <w:pPr>
              <w:keepNext/>
              <w:keepLines/>
              <w:widowControl w:val="0"/>
              <w:suppressLineNumbers/>
              <w:suppressAutoHyphens/>
              <w:rPr>
                <w:sz w:val="28"/>
                <w:szCs w:val="28"/>
              </w:rPr>
            </w:pPr>
            <w:r w:rsidRPr="00895012">
              <w:rPr>
                <w:sz w:val="28"/>
                <w:szCs w:val="28"/>
              </w:rPr>
              <w:t xml:space="preserve">Наименование конкурса и предмет конкурса </w:t>
            </w:r>
          </w:p>
        </w:tc>
        <w:tc>
          <w:tcPr>
            <w:tcW w:w="6653" w:type="dxa"/>
          </w:tcPr>
          <w:p w:rsidR="002F1931" w:rsidRPr="00895012" w:rsidRDefault="002F1931" w:rsidP="00895012">
            <w:pPr>
              <w:jc w:val="both"/>
              <w:rPr>
                <w:sz w:val="28"/>
                <w:szCs w:val="28"/>
              </w:rPr>
            </w:pPr>
            <w:r w:rsidRPr="00895012">
              <w:rPr>
                <w:sz w:val="28"/>
                <w:szCs w:val="28"/>
              </w:rPr>
              <w:t xml:space="preserve">Открытый конкурс </w:t>
            </w:r>
            <w:r w:rsidRPr="00895012">
              <w:rPr>
                <w:bCs/>
                <w:sz w:val="28"/>
                <w:szCs w:val="28"/>
              </w:rPr>
              <w:t xml:space="preserve">по квалификационному отбору участника для </w:t>
            </w:r>
            <w:r w:rsidRPr="00895012">
              <w:rPr>
                <w:sz w:val="28"/>
                <w:szCs w:val="28"/>
              </w:rPr>
              <w:t xml:space="preserve">заключения </w:t>
            </w:r>
            <w:r w:rsidR="00895012" w:rsidRPr="00895012">
              <w:rPr>
                <w:sz w:val="28"/>
                <w:szCs w:val="28"/>
              </w:rPr>
              <w:t xml:space="preserve"> договора </w:t>
            </w:r>
            <w:r w:rsidRPr="00895012">
              <w:rPr>
                <w:sz w:val="28"/>
                <w:szCs w:val="28"/>
              </w:rPr>
              <w:t xml:space="preserve"> на выполнение строительно- монтажных работ по устройству Скейт- парка на территории парка Победы в 7 микрорайоне г. Элисты</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t>7</w:t>
            </w:r>
          </w:p>
        </w:tc>
        <w:tc>
          <w:tcPr>
            <w:tcW w:w="2946" w:type="dxa"/>
          </w:tcPr>
          <w:p w:rsidR="002F1931" w:rsidRPr="00895012" w:rsidRDefault="002F1931" w:rsidP="00895012">
            <w:pPr>
              <w:autoSpaceDE w:val="0"/>
              <w:autoSpaceDN w:val="0"/>
              <w:adjustRightInd w:val="0"/>
              <w:rPr>
                <w:sz w:val="28"/>
                <w:szCs w:val="28"/>
              </w:rPr>
            </w:pPr>
            <w:r w:rsidRPr="00895012">
              <w:rPr>
                <w:sz w:val="28"/>
                <w:szCs w:val="28"/>
              </w:rPr>
              <w:t>Сайт в сети Интернет, на котором размещена конкурсная документация</w:t>
            </w:r>
          </w:p>
        </w:tc>
        <w:tc>
          <w:tcPr>
            <w:tcW w:w="6653" w:type="dxa"/>
          </w:tcPr>
          <w:p w:rsidR="002F1931" w:rsidRPr="00895012" w:rsidRDefault="002F1931" w:rsidP="00895012">
            <w:pPr>
              <w:keepLines/>
              <w:widowControl w:val="0"/>
              <w:suppressLineNumbers/>
              <w:suppressAutoHyphens/>
              <w:autoSpaceDE w:val="0"/>
              <w:autoSpaceDN w:val="0"/>
              <w:rPr>
                <w:sz w:val="28"/>
                <w:szCs w:val="28"/>
              </w:rPr>
            </w:pPr>
            <w:r w:rsidRPr="00895012">
              <w:rPr>
                <w:sz w:val="28"/>
                <w:szCs w:val="28"/>
                <w:lang w:val="en-US"/>
              </w:rPr>
              <w:t>http</w:t>
            </w:r>
            <w:r w:rsidRPr="00895012">
              <w:rPr>
                <w:sz w:val="28"/>
                <w:szCs w:val="28"/>
              </w:rPr>
              <w:t xml:space="preserve">:// </w:t>
            </w:r>
            <w:hyperlink r:id="rId9" w:history="1">
              <w:r w:rsidRPr="00A27D0A">
                <w:rPr>
                  <w:sz w:val="28"/>
                  <w:szCs w:val="28"/>
                  <w:lang w:val="en-US"/>
                </w:rPr>
                <w:t>https</w:t>
              </w:r>
              <w:r w:rsidRPr="00A27D0A">
                <w:rPr>
                  <w:sz w:val="28"/>
                  <w:szCs w:val="28"/>
                </w:rPr>
                <w:t>://</w:t>
              </w:r>
              <w:r w:rsidRPr="00A27D0A">
                <w:rPr>
                  <w:sz w:val="28"/>
                  <w:szCs w:val="28"/>
                  <w:lang w:val="en-US"/>
                </w:rPr>
                <w:t>gorod</w:t>
              </w:r>
              <w:r w:rsidRPr="00A27D0A">
                <w:rPr>
                  <w:sz w:val="28"/>
                  <w:szCs w:val="28"/>
                </w:rPr>
                <w:t>-</w:t>
              </w:r>
              <w:r w:rsidRPr="00A27D0A">
                <w:rPr>
                  <w:sz w:val="28"/>
                  <w:szCs w:val="28"/>
                  <w:lang w:val="en-US"/>
                </w:rPr>
                <w:t>elista</w:t>
              </w:r>
              <w:r w:rsidRPr="00A27D0A">
                <w:rPr>
                  <w:sz w:val="28"/>
                  <w:szCs w:val="28"/>
                </w:rPr>
                <w:t>.</w:t>
              </w:r>
              <w:r w:rsidRPr="00A27D0A">
                <w:rPr>
                  <w:sz w:val="28"/>
                  <w:szCs w:val="28"/>
                  <w:lang w:val="en-US"/>
                </w:rPr>
                <w:t>ru</w:t>
              </w:r>
              <w:r w:rsidRPr="00A27D0A">
                <w:rPr>
                  <w:sz w:val="28"/>
                  <w:szCs w:val="28"/>
                </w:rPr>
                <w:t>//</w:t>
              </w:r>
            </w:hyperlink>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t>7.1</w:t>
            </w:r>
          </w:p>
        </w:tc>
        <w:tc>
          <w:tcPr>
            <w:tcW w:w="2946" w:type="dxa"/>
          </w:tcPr>
          <w:p w:rsidR="002F1931" w:rsidRPr="00895012" w:rsidRDefault="002F1931" w:rsidP="00895012">
            <w:pPr>
              <w:autoSpaceDE w:val="0"/>
              <w:autoSpaceDN w:val="0"/>
              <w:adjustRightInd w:val="0"/>
              <w:rPr>
                <w:sz w:val="28"/>
                <w:szCs w:val="28"/>
              </w:rPr>
            </w:pPr>
            <w:r w:rsidRPr="00895012">
              <w:rPr>
                <w:sz w:val="28"/>
                <w:szCs w:val="28"/>
              </w:rPr>
              <w:t>Наименование газеты,  на котором размещено извещение о проведении открытого конкурса</w:t>
            </w:r>
          </w:p>
        </w:tc>
        <w:tc>
          <w:tcPr>
            <w:tcW w:w="6653" w:type="dxa"/>
          </w:tcPr>
          <w:p w:rsidR="002F1931" w:rsidRPr="00895012" w:rsidRDefault="002F1931" w:rsidP="00895012">
            <w:pPr>
              <w:keepLines/>
              <w:widowControl w:val="0"/>
              <w:suppressLineNumbers/>
              <w:suppressAutoHyphens/>
              <w:autoSpaceDE w:val="0"/>
              <w:autoSpaceDN w:val="0"/>
              <w:rPr>
                <w:sz w:val="28"/>
                <w:szCs w:val="28"/>
                <w:lang w:val="en-US"/>
              </w:rPr>
            </w:pPr>
            <w:r w:rsidRPr="00895012">
              <w:rPr>
                <w:sz w:val="28"/>
                <w:szCs w:val="28"/>
                <w:lang w:val="en-US"/>
              </w:rPr>
              <w:t>«Элистинская панорама»</w:t>
            </w:r>
          </w:p>
        </w:tc>
      </w:tr>
      <w:tr w:rsidR="002F1931" w:rsidRPr="00895012" w:rsidTr="002F1931">
        <w:trPr>
          <w:gridAfter w:val="1"/>
          <w:wAfter w:w="14" w:type="dxa"/>
          <w:trHeight w:val="416"/>
        </w:trPr>
        <w:tc>
          <w:tcPr>
            <w:tcW w:w="704" w:type="dxa"/>
          </w:tcPr>
          <w:p w:rsidR="002F1931" w:rsidRPr="00895012" w:rsidRDefault="002F1931" w:rsidP="00895012">
            <w:pPr>
              <w:autoSpaceDE w:val="0"/>
              <w:autoSpaceDN w:val="0"/>
              <w:jc w:val="center"/>
              <w:outlineLvl w:val="2"/>
              <w:rPr>
                <w:sz w:val="28"/>
                <w:szCs w:val="28"/>
              </w:rPr>
            </w:pPr>
            <w:bookmarkStart w:id="56" w:name="OLE_LINK116"/>
            <w:r w:rsidRPr="00895012">
              <w:rPr>
                <w:sz w:val="28"/>
                <w:szCs w:val="28"/>
              </w:rPr>
              <w:t>8</w:t>
            </w:r>
          </w:p>
        </w:tc>
        <w:tc>
          <w:tcPr>
            <w:tcW w:w="2946" w:type="dxa"/>
          </w:tcPr>
          <w:p w:rsidR="002F1931" w:rsidRPr="00895012" w:rsidRDefault="002F1931" w:rsidP="00895012">
            <w:pPr>
              <w:keepLines/>
              <w:widowControl w:val="0"/>
              <w:suppressLineNumbers/>
              <w:tabs>
                <w:tab w:val="left" w:pos="562"/>
              </w:tabs>
              <w:suppressAutoHyphens/>
              <w:autoSpaceDE w:val="0"/>
              <w:autoSpaceDN w:val="0"/>
              <w:rPr>
                <w:sz w:val="28"/>
                <w:szCs w:val="28"/>
              </w:rPr>
            </w:pPr>
            <w:r w:rsidRPr="00895012">
              <w:rPr>
                <w:sz w:val="28"/>
                <w:szCs w:val="28"/>
              </w:rPr>
              <w:t xml:space="preserve">Описание объекта закупки; </w:t>
            </w:r>
          </w:p>
          <w:p w:rsidR="002F1931" w:rsidRPr="00895012" w:rsidRDefault="002F1931" w:rsidP="00895012">
            <w:pPr>
              <w:keepLines/>
              <w:widowControl w:val="0"/>
              <w:suppressLineNumbers/>
              <w:tabs>
                <w:tab w:val="left" w:pos="562"/>
              </w:tabs>
              <w:suppressAutoHyphens/>
              <w:autoSpaceDE w:val="0"/>
              <w:autoSpaceDN w:val="0"/>
              <w:rPr>
                <w:sz w:val="28"/>
                <w:szCs w:val="28"/>
              </w:rPr>
            </w:pPr>
            <w:r w:rsidRPr="00895012">
              <w:rPr>
                <w:sz w:val="28"/>
                <w:szCs w:val="28"/>
              </w:rPr>
              <w:t xml:space="preserve">количество поставляемого товара, объема выполняемых работ или оказываемых услуг; </w:t>
            </w:r>
          </w:p>
          <w:p w:rsidR="002F1931" w:rsidRPr="00895012" w:rsidRDefault="002F1931" w:rsidP="00895012">
            <w:pPr>
              <w:keepLines/>
              <w:widowControl w:val="0"/>
              <w:suppressLineNumbers/>
              <w:tabs>
                <w:tab w:val="left" w:pos="562"/>
              </w:tabs>
              <w:suppressAutoHyphens/>
              <w:autoSpaceDE w:val="0"/>
              <w:autoSpaceDN w:val="0"/>
              <w:rPr>
                <w:sz w:val="28"/>
                <w:szCs w:val="28"/>
              </w:rPr>
            </w:pPr>
            <w:r w:rsidRPr="00895012">
              <w:rPr>
                <w:sz w:val="28"/>
                <w:szCs w:val="28"/>
              </w:rPr>
              <w:t>место доставки товара, место выполнения работ или оказания услуг; сроки поставки товара или завершения работы либо график оказания услуг;</w:t>
            </w:r>
          </w:p>
          <w:p w:rsidR="002F1931" w:rsidRPr="00895012" w:rsidRDefault="002F1931" w:rsidP="00895012">
            <w:pPr>
              <w:keepLines/>
              <w:widowControl w:val="0"/>
              <w:suppressLineNumbers/>
              <w:tabs>
                <w:tab w:val="left" w:pos="562"/>
              </w:tabs>
              <w:suppressAutoHyphens/>
              <w:autoSpaceDE w:val="0"/>
              <w:autoSpaceDN w:val="0"/>
              <w:rPr>
                <w:sz w:val="28"/>
                <w:szCs w:val="28"/>
              </w:rPr>
            </w:pPr>
            <w:r w:rsidRPr="00895012">
              <w:rPr>
                <w:sz w:val="28"/>
                <w:szCs w:val="28"/>
              </w:rPr>
              <w:t xml:space="preserve">условия поставки товара, выполнения работ, оказания услуг </w:t>
            </w:r>
          </w:p>
        </w:tc>
        <w:tc>
          <w:tcPr>
            <w:tcW w:w="6653" w:type="dxa"/>
            <w:shd w:val="clear" w:color="auto" w:fill="auto"/>
          </w:tcPr>
          <w:p w:rsidR="002F1931" w:rsidRPr="00895012" w:rsidRDefault="002F1931" w:rsidP="00895012">
            <w:pPr>
              <w:jc w:val="both"/>
              <w:rPr>
                <w:sz w:val="28"/>
                <w:szCs w:val="28"/>
                <w:lang w:eastAsia="en-US"/>
              </w:rPr>
            </w:pPr>
            <w:r w:rsidRPr="00895012">
              <w:rPr>
                <w:sz w:val="28"/>
                <w:szCs w:val="28"/>
                <w:lang w:eastAsia="ar-SA"/>
              </w:rPr>
              <w:t>Описание объекта закупки - п</w:t>
            </w:r>
            <w:r w:rsidRPr="00895012">
              <w:rPr>
                <w:sz w:val="28"/>
                <w:szCs w:val="28"/>
                <w:lang w:eastAsia="en-US"/>
              </w:rPr>
              <w:t>редставлено в технической части конкурсной документации (Раздел 7 конкурсной документации).</w:t>
            </w:r>
          </w:p>
          <w:p w:rsidR="002F1931" w:rsidRPr="00895012" w:rsidRDefault="002F1931" w:rsidP="00895012">
            <w:pPr>
              <w:jc w:val="both"/>
              <w:rPr>
                <w:sz w:val="28"/>
                <w:szCs w:val="28"/>
                <w:lang w:eastAsia="en-US"/>
              </w:rPr>
            </w:pPr>
            <w:r w:rsidRPr="00895012">
              <w:rPr>
                <w:sz w:val="28"/>
                <w:szCs w:val="28"/>
                <w:lang w:eastAsia="en-US"/>
              </w:rPr>
              <w:t xml:space="preserve">Объем выполняемых работ – </w:t>
            </w:r>
            <w:r w:rsidRPr="00895012">
              <w:rPr>
                <w:sz w:val="28"/>
                <w:szCs w:val="28"/>
                <w:lang w:eastAsia="ar-SA"/>
              </w:rPr>
              <w:t>п</w:t>
            </w:r>
            <w:r w:rsidRPr="00895012">
              <w:rPr>
                <w:sz w:val="28"/>
                <w:szCs w:val="28"/>
                <w:lang w:eastAsia="en-US"/>
              </w:rPr>
              <w:t>редставлено в технической части конкурсной документации (Раздел 7 конкурсной документации).</w:t>
            </w:r>
          </w:p>
          <w:p w:rsidR="002F1931" w:rsidRPr="00895012" w:rsidRDefault="002F1931" w:rsidP="00895012">
            <w:pPr>
              <w:jc w:val="both"/>
              <w:rPr>
                <w:sz w:val="28"/>
                <w:szCs w:val="28"/>
                <w:lang w:eastAsia="en-US"/>
              </w:rPr>
            </w:pPr>
            <w:r w:rsidRPr="00895012">
              <w:rPr>
                <w:sz w:val="28"/>
                <w:szCs w:val="28"/>
                <w:lang w:eastAsia="en-US"/>
              </w:rPr>
              <w:t>Место выполнения работ – г. Элиста, 7 микрорайон, Парк «Победы».</w:t>
            </w:r>
          </w:p>
          <w:p w:rsidR="002F1931" w:rsidRPr="00895012" w:rsidRDefault="002F1931" w:rsidP="00895012">
            <w:pPr>
              <w:jc w:val="both"/>
              <w:rPr>
                <w:sz w:val="28"/>
                <w:szCs w:val="28"/>
              </w:rPr>
            </w:pPr>
            <w:r w:rsidRPr="00895012">
              <w:rPr>
                <w:sz w:val="28"/>
                <w:szCs w:val="28"/>
              </w:rPr>
              <w:t xml:space="preserve">Срок выполнения работ: </w:t>
            </w:r>
          </w:p>
          <w:p w:rsidR="002F1931" w:rsidRPr="00895012" w:rsidRDefault="002F1931" w:rsidP="00895012">
            <w:pPr>
              <w:jc w:val="both"/>
              <w:rPr>
                <w:bCs/>
                <w:sz w:val="28"/>
                <w:szCs w:val="28"/>
              </w:rPr>
            </w:pPr>
            <w:r w:rsidRPr="00895012">
              <w:rPr>
                <w:sz w:val="28"/>
                <w:szCs w:val="28"/>
              </w:rPr>
              <w:t xml:space="preserve">Продолжительность работ по контракту – не более 70 календарных дней с момента подписания </w:t>
            </w:r>
            <w:r w:rsidR="00895012" w:rsidRPr="00895012">
              <w:rPr>
                <w:sz w:val="28"/>
                <w:szCs w:val="28"/>
              </w:rPr>
              <w:t xml:space="preserve"> договора </w:t>
            </w:r>
            <w:r w:rsidRPr="00895012">
              <w:rPr>
                <w:sz w:val="28"/>
                <w:szCs w:val="28"/>
              </w:rPr>
              <w:t>.</w:t>
            </w:r>
          </w:p>
          <w:p w:rsidR="002F1931" w:rsidRPr="00895012" w:rsidRDefault="002F1931" w:rsidP="00895012">
            <w:pPr>
              <w:jc w:val="both"/>
              <w:rPr>
                <w:sz w:val="28"/>
                <w:szCs w:val="28"/>
              </w:rPr>
            </w:pPr>
            <w:r w:rsidRPr="00895012">
              <w:rPr>
                <w:sz w:val="28"/>
                <w:szCs w:val="28"/>
              </w:rPr>
              <w:t xml:space="preserve">Подрядчик обязуется выполнить работы в сроки, соответствующие Календарному плану, являющемуся неотъемлемой частью </w:t>
            </w:r>
            <w:r w:rsidR="00895012" w:rsidRPr="00895012">
              <w:rPr>
                <w:sz w:val="28"/>
                <w:szCs w:val="28"/>
              </w:rPr>
              <w:t xml:space="preserve"> договора </w:t>
            </w:r>
            <w:r w:rsidRPr="00895012">
              <w:rPr>
                <w:sz w:val="28"/>
                <w:szCs w:val="28"/>
              </w:rPr>
              <w:t xml:space="preserve">, подготовленному Подрядчиком в соответствии с </w:t>
            </w:r>
            <w:r w:rsidR="00895012" w:rsidRPr="00895012">
              <w:rPr>
                <w:sz w:val="28"/>
                <w:szCs w:val="28"/>
              </w:rPr>
              <w:t xml:space="preserve"> договором</w:t>
            </w:r>
            <w:r w:rsidRPr="00895012">
              <w:rPr>
                <w:sz w:val="28"/>
                <w:szCs w:val="28"/>
              </w:rPr>
              <w:t xml:space="preserve"> и являющемуся приложением к Контракту. По предварительному согласованию с Заказчиком и Благотворителем Подрядчик имеет право привлекать к исполнению </w:t>
            </w:r>
            <w:r w:rsidR="00895012" w:rsidRPr="00895012">
              <w:rPr>
                <w:sz w:val="28"/>
                <w:szCs w:val="28"/>
              </w:rPr>
              <w:t xml:space="preserve"> договора </w:t>
            </w:r>
            <w:r w:rsidRPr="00895012">
              <w:rPr>
                <w:sz w:val="28"/>
                <w:szCs w:val="28"/>
              </w:rPr>
              <w:t xml:space="preserve">субподрядчиков в соответствии с условиями проекта договора, при этом стоимость работ, выполняемых субподрядчиком(ами), не может превышать 20 (двадцати) процентов от общей стоимости работ по Контракту. Подрядчик несет ответственность за </w:t>
            </w:r>
            <w:r w:rsidRPr="00895012">
              <w:rPr>
                <w:sz w:val="28"/>
                <w:szCs w:val="28"/>
              </w:rPr>
              <w:lastRenderedPageBreak/>
              <w:t>последствия неисполнения или ненадлежащего исполнения третьими лицами работ, предусмотренных Контрактом.</w:t>
            </w:r>
          </w:p>
          <w:p w:rsidR="002F1931" w:rsidRPr="00895012" w:rsidRDefault="002F1931" w:rsidP="00895012">
            <w:pPr>
              <w:jc w:val="both"/>
              <w:rPr>
                <w:sz w:val="28"/>
                <w:szCs w:val="28"/>
              </w:rPr>
            </w:pPr>
            <w:r w:rsidRPr="00895012">
              <w:rPr>
                <w:sz w:val="28"/>
                <w:szCs w:val="28"/>
              </w:rPr>
              <w:t xml:space="preserve">Работы считаются принятыми после подписания Финального акта сдачи- приемки работ и актов КС-2/КС-3. Условия выполнения работ – </w:t>
            </w:r>
            <w:r w:rsidRPr="00895012">
              <w:rPr>
                <w:sz w:val="28"/>
                <w:szCs w:val="28"/>
                <w:lang w:eastAsia="ar-SA"/>
              </w:rPr>
              <w:t>п</w:t>
            </w:r>
            <w:r w:rsidRPr="00895012">
              <w:rPr>
                <w:sz w:val="28"/>
                <w:szCs w:val="28"/>
              </w:rPr>
              <w:t>редставлено в технической части конкурсной документации (Раздел 7 конкурсной документации).</w:t>
            </w:r>
          </w:p>
        </w:tc>
      </w:tr>
      <w:tr w:rsidR="002F1931" w:rsidRPr="00895012" w:rsidTr="002F1931">
        <w:trPr>
          <w:gridAfter w:val="1"/>
          <w:wAfter w:w="14" w:type="dxa"/>
          <w:trHeight w:val="132"/>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lastRenderedPageBreak/>
              <w:t>9</w:t>
            </w:r>
          </w:p>
        </w:tc>
        <w:tc>
          <w:tcPr>
            <w:tcW w:w="2946" w:type="dxa"/>
          </w:tcPr>
          <w:p w:rsidR="002F1931" w:rsidRPr="00895012" w:rsidRDefault="002F1931" w:rsidP="00895012">
            <w:pPr>
              <w:keepLines/>
              <w:widowControl w:val="0"/>
              <w:suppressLineNumbers/>
              <w:suppressAutoHyphens/>
              <w:autoSpaceDE w:val="0"/>
              <w:autoSpaceDN w:val="0"/>
              <w:rPr>
                <w:sz w:val="28"/>
                <w:szCs w:val="28"/>
              </w:rPr>
            </w:pPr>
            <w:bookmarkStart w:id="57" w:name="last"/>
            <w:bookmarkEnd w:id="57"/>
            <w:r w:rsidRPr="00895012">
              <w:rPr>
                <w:sz w:val="28"/>
                <w:szCs w:val="28"/>
              </w:rPr>
              <w:t xml:space="preserve">Начальная (максимальная) цена </w:t>
            </w:r>
            <w:r w:rsidR="00895012" w:rsidRPr="00895012">
              <w:rPr>
                <w:sz w:val="28"/>
                <w:szCs w:val="28"/>
              </w:rPr>
              <w:t xml:space="preserve"> договора</w:t>
            </w:r>
          </w:p>
        </w:tc>
        <w:tc>
          <w:tcPr>
            <w:tcW w:w="6653" w:type="dxa"/>
          </w:tcPr>
          <w:p w:rsidR="002F1931" w:rsidRPr="00895012" w:rsidRDefault="002F1931" w:rsidP="00895012">
            <w:pPr>
              <w:keepLines/>
              <w:widowControl w:val="0"/>
              <w:suppressLineNumbers/>
              <w:suppressAutoHyphens/>
              <w:autoSpaceDE w:val="0"/>
              <w:autoSpaceDN w:val="0"/>
              <w:jc w:val="both"/>
              <w:rPr>
                <w:sz w:val="28"/>
                <w:szCs w:val="28"/>
              </w:rPr>
            </w:pPr>
            <w:r w:rsidRPr="00895012">
              <w:rPr>
                <w:sz w:val="28"/>
                <w:szCs w:val="28"/>
              </w:rPr>
              <w:t>11 842 180 (одиннадцать миллионов восемьсот сорок две тысячи сто восемьдесят) рублей 00 копеек</w:t>
            </w:r>
          </w:p>
        </w:tc>
      </w:tr>
      <w:tr w:rsidR="002F1931" w:rsidRPr="00895012" w:rsidTr="002F1931">
        <w:trPr>
          <w:gridAfter w:val="1"/>
          <w:wAfter w:w="14" w:type="dxa"/>
          <w:trHeight w:val="132"/>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t>10</w:t>
            </w:r>
          </w:p>
        </w:tc>
        <w:tc>
          <w:tcPr>
            <w:tcW w:w="2946" w:type="dxa"/>
          </w:tcPr>
          <w:p w:rsidR="002F1931" w:rsidRPr="00895012" w:rsidRDefault="002F1931" w:rsidP="00895012">
            <w:pPr>
              <w:keepLines/>
              <w:widowControl w:val="0"/>
              <w:suppressLineNumbers/>
              <w:suppressAutoHyphens/>
              <w:autoSpaceDE w:val="0"/>
              <w:autoSpaceDN w:val="0"/>
              <w:rPr>
                <w:sz w:val="28"/>
                <w:szCs w:val="28"/>
              </w:rPr>
            </w:pPr>
            <w:r w:rsidRPr="00895012">
              <w:rPr>
                <w:sz w:val="28"/>
                <w:szCs w:val="28"/>
              </w:rPr>
              <w:t xml:space="preserve">Обоснование начальной (максимальной) цены </w:t>
            </w:r>
            <w:r w:rsidR="00895012" w:rsidRPr="00895012">
              <w:rPr>
                <w:sz w:val="28"/>
                <w:szCs w:val="28"/>
              </w:rPr>
              <w:t xml:space="preserve"> договора </w:t>
            </w:r>
            <w:r w:rsidRPr="00895012">
              <w:rPr>
                <w:sz w:val="28"/>
                <w:szCs w:val="28"/>
              </w:rPr>
              <w:t>(цены лота)</w:t>
            </w:r>
          </w:p>
        </w:tc>
        <w:tc>
          <w:tcPr>
            <w:tcW w:w="6653" w:type="dxa"/>
          </w:tcPr>
          <w:p w:rsidR="002F1931" w:rsidRPr="00895012" w:rsidRDefault="002F1931" w:rsidP="00895012">
            <w:pPr>
              <w:keepLines/>
              <w:widowControl w:val="0"/>
              <w:suppressLineNumbers/>
              <w:suppressAutoHyphens/>
              <w:autoSpaceDE w:val="0"/>
              <w:autoSpaceDN w:val="0"/>
              <w:jc w:val="both"/>
              <w:rPr>
                <w:color w:val="0D0D0D"/>
                <w:sz w:val="28"/>
                <w:szCs w:val="28"/>
              </w:rPr>
            </w:pPr>
            <w:r w:rsidRPr="00895012">
              <w:rPr>
                <w:color w:val="000000"/>
                <w:spacing w:val="-3"/>
                <w:sz w:val="28"/>
                <w:szCs w:val="28"/>
              </w:rPr>
              <w:t xml:space="preserve">Обоснование начальной (максимальной) цены </w:t>
            </w:r>
            <w:r w:rsidR="00895012" w:rsidRPr="00895012">
              <w:rPr>
                <w:color w:val="000000"/>
                <w:spacing w:val="-3"/>
                <w:sz w:val="28"/>
                <w:szCs w:val="28"/>
              </w:rPr>
              <w:t xml:space="preserve">договора </w:t>
            </w:r>
            <w:r w:rsidRPr="00895012">
              <w:rPr>
                <w:color w:val="000000"/>
                <w:spacing w:val="-3"/>
                <w:sz w:val="28"/>
                <w:szCs w:val="28"/>
              </w:rPr>
              <w:t xml:space="preserve">указано в Приложении 2 к разделу 4 «Информационная карта конкурса» настоящей конкурсной документации. </w:t>
            </w:r>
          </w:p>
        </w:tc>
      </w:tr>
      <w:tr w:rsidR="002F1931" w:rsidRPr="00895012" w:rsidTr="002F1931">
        <w:trPr>
          <w:gridAfter w:val="1"/>
          <w:wAfter w:w="14" w:type="dxa"/>
          <w:trHeight w:val="71"/>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t>11</w:t>
            </w:r>
          </w:p>
        </w:tc>
        <w:tc>
          <w:tcPr>
            <w:tcW w:w="2946" w:type="dxa"/>
          </w:tcPr>
          <w:p w:rsidR="002F1931" w:rsidRPr="00895012" w:rsidRDefault="002F1931" w:rsidP="00895012">
            <w:pPr>
              <w:keepLines/>
              <w:widowControl w:val="0"/>
              <w:suppressLineNumbers/>
              <w:suppressAutoHyphens/>
              <w:autoSpaceDE w:val="0"/>
              <w:autoSpaceDN w:val="0"/>
              <w:rPr>
                <w:sz w:val="28"/>
                <w:szCs w:val="28"/>
              </w:rPr>
            </w:pPr>
            <w:r w:rsidRPr="00895012">
              <w:rPr>
                <w:sz w:val="28"/>
                <w:szCs w:val="28"/>
              </w:rPr>
              <w:t xml:space="preserve">Начальная (максимальная) цена запасных частей или каждой запасной части к технике, оборудованию, цена единицы услуги и работы </w:t>
            </w:r>
          </w:p>
        </w:tc>
        <w:tc>
          <w:tcPr>
            <w:tcW w:w="6653" w:type="dxa"/>
          </w:tcPr>
          <w:p w:rsidR="002F1931" w:rsidRPr="00895012" w:rsidRDefault="002F1931" w:rsidP="00895012">
            <w:pPr>
              <w:jc w:val="both"/>
              <w:rPr>
                <w:rFonts w:eastAsia="Calibri"/>
                <w:sz w:val="28"/>
                <w:szCs w:val="28"/>
              </w:rPr>
            </w:pPr>
            <w:r w:rsidRPr="00895012">
              <w:rPr>
                <w:sz w:val="28"/>
                <w:szCs w:val="28"/>
              </w:rPr>
              <w:t>не установлена.</w:t>
            </w:r>
          </w:p>
        </w:tc>
      </w:tr>
      <w:tr w:rsidR="002F1931" w:rsidRPr="00895012" w:rsidTr="002F1931">
        <w:trPr>
          <w:gridAfter w:val="1"/>
          <w:wAfter w:w="14" w:type="dxa"/>
          <w:trHeight w:val="20"/>
        </w:trPr>
        <w:tc>
          <w:tcPr>
            <w:tcW w:w="704" w:type="dxa"/>
          </w:tcPr>
          <w:p w:rsidR="002F1931" w:rsidRPr="00895012" w:rsidRDefault="002F1931" w:rsidP="00895012">
            <w:pPr>
              <w:jc w:val="center"/>
              <w:outlineLvl w:val="2"/>
              <w:rPr>
                <w:sz w:val="28"/>
                <w:szCs w:val="28"/>
              </w:rPr>
            </w:pPr>
            <w:r w:rsidRPr="00895012">
              <w:rPr>
                <w:sz w:val="28"/>
                <w:szCs w:val="28"/>
              </w:rPr>
              <w:t>12</w:t>
            </w:r>
          </w:p>
        </w:tc>
        <w:tc>
          <w:tcPr>
            <w:tcW w:w="2946" w:type="dxa"/>
          </w:tcPr>
          <w:p w:rsidR="002F1931" w:rsidRPr="00895012" w:rsidRDefault="002F1931" w:rsidP="00895012">
            <w:pPr>
              <w:keepNext/>
              <w:keepLines/>
              <w:widowControl w:val="0"/>
              <w:suppressLineNumbers/>
              <w:suppressAutoHyphens/>
              <w:rPr>
                <w:sz w:val="28"/>
                <w:szCs w:val="28"/>
              </w:rPr>
            </w:pPr>
            <w:r w:rsidRPr="00895012">
              <w:rPr>
                <w:sz w:val="28"/>
                <w:szCs w:val="28"/>
              </w:rPr>
              <w:t xml:space="preserve">Источник финансирования </w:t>
            </w:r>
          </w:p>
        </w:tc>
        <w:tc>
          <w:tcPr>
            <w:tcW w:w="6653" w:type="dxa"/>
          </w:tcPr>
          <w:p w:rsidR="002F1931" w:rsidRPr="00895012" w:rsidRDefault="002F1931" w:rsidP="00895012">
            <w:pPr>
              <w:jc w:val="both"/>
              <w:rPr>
                <w:sz w:val="28"/>
                <w:szCs w:val="28"/>
                <w:lang w:eastAsia="en-US"/>
              </w:rPr>
            </w:pPr>
            <w:r w:rsidRPr="00895012">
              <w:rPr>
                <w:sz w:val="28"/>
                <w:szCs w:val="28"/>
                <w:lang w:eastAsia="en-US"/>
              </w:rPr>
              <w:t>средства Благотворителя.</w:t>
            </w:r>
          </w:p>
        </w:tc>
      </w:tr>
      <w:tr w:rsidR="002F1931" w:rsidRPr="00895012" w:rsidTr="002F1931">
        <w:trPr>
          <w:gridAfter w:val="1"/>
          <w:wAfter w:w="14" w:type="dxa"/>
          <w:trHeight w:val="20"/>
        </w:trPr>
        <w:tc>
          <w:tcPr>
            <w:tcW w:w="704" w:type="dxa"/>
          </w:tcPr>
          <w:p w:rsidR="002F1931" w:rsidRPr="00895012" w:rsidRDefault="002F1931" w:rsidP="00895012">
            <w:pPr>
              <w:jc w:val="center"/>
              <w:outlineLvl w:val="2"/>
              <w:rPr>
                <w:sz w:val="28"/>
                <w:szCs w:val="28"/>
              </w:rPr>
            </w:pPr>
            <w:r w:rsidRPr="00895012">
              <w:rPr>
                <w:sz w:val="28"/>
                <w:szCs w:val="28"/>
              </w:rPr>
              <w:t>13</w:t>
            </w:r>
          </w:p>
        </w:tc>
        <w:tc>
          <w:tcPr>
            <w:tcW w:w="2946" w:type="dxa"/>
          </w:tcPr>
          <w:p w:rsidR="002F1931" w:rsidRPr="00895012" w:rsidRDefault="002F1931" w:rsidP="00895012">
            <w:pPr>
              <w:keepNext/>
              <w:keepLines/>
              <w:widowControl w:val="0"/>
              <w:suppressLineNumbers/>
              <w:suppressAutoHyphens/>
              <w:rPr>
                <w:sz w:val="28"/>
                <w:szCs w:val="28"/>
              </w:rPr>
            </w:pPr>
            <w:r w:rsidRPr="00895012">
              <w:rPr>
                <w:sz w:val="28"/>
                <w:szCs w:val="28"/>
              </w:rPr>
              <w:t xml:space="preserve">Сведения о валюте, используемой для формирования цены </w:t>
            </w:r>
            <w:r w:rsidR="00895012" w:rsidRPr="00895012">
              <w:rPr>
                <w:sz w:val="28"/>
                <w:szCs w:val="28"/>
              </w:rPr>
              <w:t xml:space="preserve"> договора </w:t>
            </w:r>
            <w:r w:rsidRPr="00895012">
              <w:rPr>
                <w:sz w:val="28"/>
                <w:szCs w:val="28"/>
              </w:rPr>
              <w:t xml:space="preserve">и расчетов с поставщиками (подрядчиками, исполнителями) </w:t>
            </w:r>
          </w:p>
        </w:tc>
        <w:tc>
          <w:tcPr>
            <w:tcW w:w="6653" w:type="dxa"/>
          </w:tcPr>
          <w:p w:rsidR="002F1931" w:rsidRPr="00895012" w:rsidRDefault="002F1931" w:rsidP="00895012">
            <w:pPr>
              <w:jc w:val="both"/>
              <w:rPr>
                <w:sz w:val="28"/>
                <w:szCs w:val="28"/>
                <w:lang w:eastAsia="en-US"/>
              </w:rPr>
            </w:pPr>
            <w:r w:rsidRPr="00895012">
              <w:rPr>
                <w:sz w:val="28"/>
                <w:szCs w:val="28"/>
                <w:lang w:eastAsia="en-US"/>
              </w:rPr>
              <w:t xml:space="preserve">валютой, используемой для формирования цены </w:t>
            </w:r>
            <w:r w:rsidR="00895012" w:rsidRPr="00895012">
              <w:rPr>
                <w:sz w:val="28"/>
                <w:szCs w:val="28"/>
                <w:lang w:eastAsia="en-US"/>
              </w:rPr>
              <w:t xml:space="preserve">договора </w:t>
            </w:r>
            <w:r w:rsidRPr="00895012">
              <w:rPr>
                <w:sz w:val="28"/>
                <w:szCs w:val="28"/>
                <w:lang w:eastAsia="en-US"/>
              </w:rPr>
              <w:t>, является российский рубль.</w:t>
            </w:r>
          </w:p>
        </w:tc>
      </w:tr>
      <w:tr w:rsidR="002F1931" w:rsidRPr="00895012" w:rsidTr="002F1931">
        <w:trPr>
          <w:trHeight w:val="20"/>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t>14</w:t>
            </w:r>
          </w:p>
        </w:tc>
        <w:tc>
          <w:tcPr>
            <w:tcW w:w="2946" w:type="dxa"/>
          </w:tcPr>
          <w:p w:rsidR="002F1931" w:rsidRPr="00895012" w:rsidRDefault="002F1931" w:rsidP="00895012">
            <w:pPr>
              <w:keepNext/>
              <w:keepLines/>
              <w:widowControl w:val="0"/>
              <w:suppressLineNumbers/>
              <w:suppressAutoHyphens/>
              <w:rPr>
                <w:color w:val="FF0000"/>
                <w:sz w:val="28"/>
                <w:szCs w:val="28"/>
              </w:rPr>
            </w:pPr>
            <w:r w:rsidRPr="00895012">
              <w:rPr>
                <w:sz w:val="28"/>
                <w:szCs w:val="28"/>
              </w:rPr>
              <w:t xml:space="preserve">Форма, сроки и порядок оплаты товара, работ, услуг </w:t>
            </w:r>
          </w:p>
        </w:tc>
        <w:tc>
          <w:tcPr>
            <w:tcW w:w="6667" w:type="dxa"/>
            <w:gridSpan w:val="2"/>
          </w:tcPr>
          <w:p w:rsidR="002F1931" w:rsidRPr="00895012" w:rsidRDefault="002F1931" w:rsidP="00895012">
            <w:pPr>
              <w:suppressAutoHyphens/>
              <w:overflowPunct w:val="0"/>
              <w:autoSpaceDE w:val="0"/>
              <w:jc w:val="both"/>
              <w:textAlignment w:val="baseline"/>
              <w:rPr>
                <w:sz w:val="28"/>
                <w:szCs w:val="28"/>
                <w:lang w:eastAsia="ar-SA"/>
              </w:rPr>
            </w:pPr>
            <w:r w:rsidRPr="00895012">
              <w:rPr>
                <w:sz w:val="28"/>
                <w:szCs w:val="28"/>
                <w:lang w:eastAsia="ar-SA"/>
              </w:rPr>
              <w:t xml:space="preserve">Оплата по контракту производится после исполнения Подрядчиком всех принятых по </w:t>
            </w:r>
            <w:r w:rsidR="00895012" w:rsidRPr="00895012">
              <w:rPr>
                <w:sz w:val="28"/>
                <w:szCs w:val="28"/>
                <w:lang w:eastAsia="ar-SA"/>
              </w:rPr>
              <w:t xml:space="preserve">договору </w:t>
            </w:r>
            <w:r w:rsidRPr="00895012">
              <w:rPr>
                <w:sz w:val="28"/>
                <w:szCs w:val="28"/>
                <w:lang w:eastAsia="ar-SA"/>
              </w:rPr>
              <w:t xml:space="preserve"> обязательств в полном объеме в течение 10 (десяти) дней со дня получениям Благотворителем оригинала должным образом оформленного счета с приложением полного комплекта сопроводительных документов, в том числе:</w:t>
            </w:r>
          </w:p>
          <w:p w:rsidR="002F1931" w:rsidRPr="00895012" w:rsidRDefault="002F1931" w:rsidP="00895012">
            <w:pPr>
              <w:jc w:val="both"/>
              <w:rPr>
                <w:rFonts w:eastAsia="Arial Unicode MS"/>
                <w:sz w:val="28"/>
                <w:szCs w:val="28"/>
              </w:rPr>
            </w:pPr>
            <w:r w:rsidRPr="00895012">
              <w:rPr>
                <w:rFonts w:eastAsia="Arial Unicode MS"/>
                <w:sz w:val="28"/>
                <w:szCs w:val="28"/>
              </w:rPr>
              <w:t xml:space="preserve">  - копии Финального акта сдачи-приемки выполненных работ), подписанного представителями Подрядчика и Получателя, заверенного Координатором;</w:t>
            </w:r>
          </w:p>
          <w:p w:rsidR="002F1931" w:rsidRPr="00895012" w:rsidRDefault="002F1931" w:rsidP="00895012">
            <w:pPr>
              <w:jc w:val="both"/>
              <w:rPr>
                <w:rFonts w:eastAsia="Arial Unicode MS"/>
                <w:sz w:val="28"/>
                <w:szCs w:val="28"/>
              </w:rPr>
            </w:pPr>
            <w:r w:rsidRPr="00895012">
              <w:rPr>
                <w:rFonts w:eastAsia="Arial Unicode MS"/>
                <w:sz w:val="28"/>
                <w:szCs w:val="28"/>
              </w:rPr>
              <w:t xml:space="preserve">- копии всех актов сдачи-приемки выполненных </w:t>
            </w:r>
            <w:r w:rsidRPr="00895012">
              <w:rPr>
                <w:rFonts w:eastAsia="Arial Unicode MS"/>
                <w:sz w:val="28"/>
                <w:szCs w:val="28"/>
              </w:rPr>
              <w:lastRenderedPageBreak/>
              <w:t>Работ (КС2, КС3), подписанного представителями Подрядчика и Получателя, заверенного Координатором;</w:t>
            </w:r>
          </w:p>
          <w:p w:rsidR="002F1931" w:rsidRPr="00895012" w:rsidRDefault="002F1931" w:rsidP="00895012">
            <w:pPr>
              <w:jc w:val="both"/>
              <w:rPr>
                <w:sz w:val="28"/>
                <w:szCs w:val="28"/>
              </w:rPr>
            </w:pPr>
            <w:r w:rsidRPr="00895012">
              <w:rPr>
                <w:rFonts w:eastAsia="Arial Unicode MS"/>
                <w:sz w:val="28"/>
                <w:szCs w:val="28"/>
              </w:rPr>
              <w:t>- отчета уполномоченного представителя Благотворителя, подтверждающего объем выполненных Подрядчиком Работ</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lastRenderedPageBreak/>
              <w:t>15</w:t>
            </w:r>
          </w:p>
        </w:tc>
        <w:tc>
          <w:tcPr>
            <w:tcW w:w="2946" w:type="dxa"/>
          </w:tcPr>
          <w:p w:rsidR="002F1931" w:rsidRPr="00895012" w:rsidRDefault="002F1931" w:rsidP="00895012">
            <w:pPr>
              <w:keepNext/>
              <w:keepLines/>
              <w:widowControl w:val="0"/>
              <w:suppressLineNumbers/>
              <w:suppressAutoHyphens/>
              <w:rPr>
                <w:sz w:val="28"/>
                <w:szCs w:val="28"/>
              </w:rPr>
            </w:pPr>
            <w:r w:rsidRPr="00895012">
              <w:rPr>
                <w:sz w:val="28"/>
                <w:szCs w:val="28"/>
              </w:rPr>
              <w:t xml:space="preserve">Требования к участникам закупки </w:t>
            </w:r>
          </w:p>
        </w:tc>
        <w:tc>
          <w:tcPr>
            <w:tcW w:w="6653" w:type="dxa"/>
            <w:shd w:val="clear" w:color="auto" w:fill="auto"/>
          </w:tcPr>
          <w:p w:rsidR="002F1931" w:rsidRPr="00895012" w:rsidRDefault="002F1931" w:rsidP="00895012">
            <w:pPr>
              <w:jc w:val="both"/>
              <w:rPr>
                <w:sz w:val="28"/>
                <w:szCs w:val="28"/>
              </w:rPr>
            </w:pPr>
            <w:r w:rsidRPr="00895012">
              <w:rPr>
                <w:b/>
                <w:sz w:val="28"/>
                <w:szCs w:val="28"/>
              </w:rPr>
              <w:t>1.</w:t>
            </w:r>
            <w:r w:rsidRPr="00895012">
              <w:rPr>
                <w:sz w:val="28"/>
                <w:szCs w:val="28"/>
              </w:rPr>
              <w:t xml:space="preserve"> Единые требования к участникам закупки:</w:t>
            </w:r>
          </w:p>
          <w:p w:rsidR="002F1931" w:rsidRPr="00895012" w:rsidRDefault="002F1931" w:rsidP="00895012">
            <w:pPr>
              <w:jc w:val="both"/>
              <w:rPr>
                <w:sz w:val="28"/>
                <w:szCs w:val="28"/>
              </w:rPr>
            </w:pPr>
            <w:r w:rsidRPr="00895012">
              <w:rPr>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F1931" w:rsidRPr="00895012" w:rsidRDefault="002F1931" w:rsidP="00895012">
            <w:pPr>
              <w:jc w:val="both"/>
              <w:rPr>
                <w:sz w:val="28"/>
                <w:szCs w:val="28"/>
              </w:rPr>
            </w:pPr>
            <w:r w:rsidRPr="00895012">
              <w:rPr>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1931" w:rsidRPr="00895012" w:rsidRDefault="002F1931" w:rsidP="00895012">
            <w:pPr>
              <w:jc w:val="both"/>
              <w:rPr>
                <w:sz w:val="28"/>
                <w:szCs w:val="28"/>
              </w:rPr>
            </w:pPr>
            <w:r w:rsidRPr="00895012">
              <w:rPr>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открытом конкурсе по квалификационному отбору;</w:t>
            </w:r>
          </w:p>
          <w:p w:rsidR="002F1931" w:rsidRPr="00895012" w:rsidRDefault="002F1931" w:rsidP="00895012">
            <w:pPr>
              <w:jc w:val="both"/>
              <w:rPr>
                <w:bCs/>
                <w:sz w:val="28"/>
                <w:szCs w:val="28"/>
              </w:rPr>
            </w:pPr>
            <w:r w:rsidRPr="00895012">
              <w:rPr>
                <w:sz w:val="28"/>
                <w:szCs w:val="28"/>
              </w:rPr>
              <w:t xml:space="preserve">4) </w:t>
            </w:r>
            <w:r w:rsidRPr="00895012">
              <w:rPr>
                <w:bCs/>
                <w:sz w:val="28"/>
                <w:szCs w:val="28"/>
              </w:rPr>
              <w:t xml:space="preserve">отсутствие у участника закупки по состоянию на первое число месяца, предшествующего месяцу окончания срока подачи заявки на участие в процедуре закупки, задолженности по уплате налогов, превышающей 1000 рублей, которая направлялась на взыскание судебному приставу-исполнителю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 с предоставлением подтверждающих документов). Участник закупки считается соответствующим установленному требованию в случае, если им в </w:t>
            </w:r>
            <w:r w:rsidRPr="00895012">
              <w:rPr>
                <w:bCs/>
                <w:sz w:val="28"/>
                <w:szCs w:val="28"/>
              </w:rPr>
              <w:lastRenderedPageBreak/>
              <w:t>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2F1931" w:rsidRPr="00895012" w:rsidRDefault="002F1931" w:rsidP="00895012">
            <w:pPr>
              <w:jc w:val="both"/>
              <w:rPr>
                <w:bCs/>
                <w:sz w:val="28"/>
                <w:szCs w:val="28"/>
              </w:rPr>
            </w:pPr>
            <w:r w:rsidRPr="00895012">
              <w:rPr>
                <w:bCs/>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F1931" w:rsidRPr="00895012" w:rsidRDefault="002F1931" w:rsidP="00895012">
            <w:pPr>
              <w:jc w:val="both"/>
              <w:rPr>
                <w:bCs/>
                <w:sz w:val="28"/>
                <w:szCs w:val="28"/>
              </w:rPr>
            </w:pPr>
            <w:r w:rsidRPr="00895012">
              <w:rPr>
                <w:bCs/>
                <w:sz w:val="28"/>
                <w:szCs w:val="28"/>
              </w:rPr>
              <w:t>6) участник закупки – юридическое лицо, которое в течение двух лет до момента подачи заявки на участие в открытом конкурсе по квалификационному отбору не было привлечено к административной ответственности за совершение административного правонарушения, предусмотренного статьей 19.28 КоАП;</w:t>
            </w:r>
          </w:p>
          <w:p w:rsidR="002F1931" w:rsidRPr="00895012" w:rsidRDefault="002F1931" w:rsidP="00895012">
            <w:pPr>
              <w:jc w:val="both"/>
              <w:rPr>
                <w:sz w:val="28"/>
                <w:szCs w:val="28"/>
              </w:rPr>
            </w:pPr>
            <w:r w:rsidRPr="00895012">
              <w:rPr>
                <w:bCs/>
                <w:sz w:val="28"/>
                <w:szCs w:val="28"/>
              </w:rPr>
              <w:t xml:space="preserve">7) отсутствие между участником закупки и </w:t>
            </w:r>
            <w:r w:rsidRPr="00895012">
              <w:rPr>
                <w:color w:val="000000"/>
                <w:sz w:val="28"/>
                <w:szCs w:val="28"/>
              </w:rPr>
              <w:t xml:space="preserve"> Координатором</w:t>
            </w:r>
            <w:r w:rsidRPr="00895012">
              <w:rPr>
                <w:bCs/>
                <w:sz w:val="28"/>
                <w:szCs w:val="28"/>
              </w:rPr>
              <w:t>/Получателем</w:t>
            </w:r>
            <w:r w:rsidRPr="00895012">
              <w:rPr>
                <w:sz w:val="28"/>
                <w:szCs w:val="28"/>
              </w:rPr>
              <w:t xml:space="preserve"> конфликта интересов, под которым понимаются случаи, при которых руководитель </w:t>
            </w:r>
            <w:r w:rsidRPr="00895012">
              <w:rPr>
                <w:color w:val="000000"/>
                <w:sz w:val="28"/>
                <w:szCs w:val="28"/>
              </w:rPr>
              <w:t xml:space="preserve"> Координатора</w:t>
            </w:r>
            <w:r w:rsidRPr="00895012">
              <w:rPr>
                <w:sz w:val="28"/>
                <w:szCs w:val="28"/>
              </w:rPr>
              <w:t xml:space="preserve">/Получателя, член комиссии по осуществлению  квалификационного отбора, руководитель контрактной службы </w:t>
            </w:r>
            <w:r w:rsidRPr="00895012">
              <w:rPr>
                <w:color w:val="000000"/>
                <w:sz w:val="28"/>
                <w:szCs w:val="28"/>
              </w:rPr>
              <w:t xml:space="preserve"> Координатора</w:t>
            </w:r>
            <w:r w:rsidRPr="00895012">
              <w:rPr>
                <w:sz w:val="28"/>
                <w:szCs w:val="28"/>
              </w:rPr>
              <w:t xml:space="preserve">/Получателя,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895012">
              <w:rPr>
                <w:sz w:val="28"/>
                <w:szCs w:val="28"/>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F1931" w:rsidRPr="00895012" w:rsidRDefault="002F1931" w:rsidP="00895012">
            <w:pPr>
              <w:jc w:val="both"/>
              <w:rPr>
                <w:sz w:val="28"/>
                <w:szCs w:val="28"/>
              </w:rPr>
            </w:pPr>
            <w:r w:rsidRPr="00895012">
              <w:rPr>
                <w:sz w:val="28"/>
                <w:szCs w:val="28"/>
              </w:rPr>
              <w:t>8) участник квалификационного отбора не является офшорной компанией.</w:t>
            </w:r>
          </w:p>
          <w:p w:rsidR="002F1931" w:rsidRPr="00895012" w:rsidRDefault="002F1931" w:rsidP="00895012">
            <w:pPr>
              <w:jc w:val="both"/>
              <w:rPr>
                <w:sz w:val="28"/>
                <w:szCs w:val="28"/>
              </w:rPr>
            </w:pPr>
            <w:r w:rsidRPr="00895012">
              <w:rPr>
                <w:sz w:val="28"/>
                <w:szCs w:val="28"/>
              </w:rPr>
              <w:t>9) отсутствие у участника квалификационного отбора ограничений для участия в закупках, установленных законодательством Российской Федерации.</w:t>
            </w:r>
          </w:p>
          <w:p w:rsidR="002F1931" w:rsidRPr="00895012" w:rsidRDefault="002F1931" w:rsidP="00895012">
            <w:pPr>
              <w:jc w:val="both"/>
              <w:rPr>
                <w:sz w:val="28"/>
                <w:szCs w:val="28"/>
              </w:rPr>
            </w:pPr>
            <w:r w:rsidRPr="00895012">
              <w:rPr>
                <w:sz w:val="28"/>
                <w:szCs w:val="28"/>
              </w:rPr>
              <w:t>10) соблюдение требований Федерального Закона от 30.12.2008 № 307-ФЗ «Об аудиторской деятельности».</w:t>
            </w:r>
          </w:p>
          <w:p w:rsidR="002F1931" w:rsidRPr="00895012" w:rsidRDefault="002F1931" w:rsidP="00895012">
            <w:pPr>
              <w:tabs>
                <w:tab w:val="left" w:pos="630"/>
              </w:tabs>
              <w:jc w:val="both"/>
              <w:rPr>
                <w:sz w:val="28"/>
                <w:szCs w:val="28"/>
              </w:rPr>
            </w:pPr>
            <w:r w:rsidRPr="00895012">
              <w:rPr>
                <w:sz w:val="28"/>
                <w:szCs w:val="28"/>
              </w:rPr>
              <w:t>11) отсутствие административных и уголовных расследований или вступивших в силу приговоров по уголовным, гражданским делам в отношении участника закупки, его директоров, владельцев, руководителей и сотрудников;</w:t>
            </w:r>
          </w:p>
          <w:p w:rsidR="002F1931" w:rsidRDefault="002F1931" w:rsidP="00895012">
            <w:pPr>
              <w:tabs>
                <w:tab w:val="left" w:pos="630"/>
              </w:tabs>
              <w:jc w:val="both"/>
              <w:rPr>
                <w:sz w:val="28"/>
                <w:szCs w:val="28"/>
              </w:rPr>
            </w:pPr>
            <w:r w:rsidRPr="00895012">
              <w:rPr>
                <w:sz w:val="28"/>
                <w:szCs w:val="28"/>
              </w:rPr>
              <w:t>12)  Наличие опыта выполнения работ, аналогичных предмету квалификационного отбора  не менее 3-х лет.</w:t>
            </w:r>
          </w:p>
          <w:p w:rsidR="00A44F4F" w:rsidRPr="00895012" w:rsidRDefault="00A44F4F" w:rsidP="00895012">
            <w:pPr>
              <w:tabs>
                <w:tab w:val="left" w:pos="630"/>
              </w:tabs>
              <w:jc w:val="both"/>
              <w:rPr>
                <w:sz w:val="28"/>
                <w:szCs w:val="28"/>
              </w:rPr>
            </w:pPr>
            <w:r w:rsidRPr="00A44F4F">
              <w:rPr>
                <w:sz w:val="28"/>
                <w:szCs w:val="28"/>
              </w:rPr>
              <w:t>Аналогичными  являются выполненные участниками конкурса строительно-монтажные работы по сооружению объектов для занятия экстремальными видами спорта</w:t>
            </w:r>
          </w:p>
          <w:p w:rsidR="002F1931" w:rsidRPr="00895012" w:rsidRDefault="002F1931" w:rsidP="00895012">
            <w:pPr>
              <w:jc w:val="both"/>
              <w:rPr>
                <w:sz w:val="28"/>
                <w:szCs w:val="28"/>
              </w:rPr>
            </w:pPr>
            <w:r w:rsidRPr="00895012">
              <w:rPr>
                <w:sz w:val="28"/>
                <w:szCs w:val="28"/>
              </w:rPr>
              <w:t xml:space="preserve">2.Отстранение участника закупки от участия в определении поставщика (подрядчика, исполнителя) или отказ от заключения </w:t>
            </w:r>
            <w:r w:rsidR="00895012" w:rsidRPr="00895012">
              <w:rPr>
                <w:sz w:val="28"/>
                <w:szCs w:val="28"/>
              </w:rPr>
              <w:t xml:space="preserve"> договора </w:t>
            </w:r>
            <w:r w:rsidRPr="00895012">
              <w:rPr>
                <w:sz w:val="28"/>
                <w:szCs w:val="28"/>
              </w:rPr>
              <w:t xml:space="preserve">с победителем </w:t>
            </w:r>
            <w:r w:rsidRPr="00895012">
              <w:rPr>
                <w:sz w:val="28"/>
                <w:szCs w:val="28"/>
              </w:rPr>
              <w:lastRenderedPageBreak/>
              <w:t xml:space="preserve">определения поставщика (подрядчика, исполнителя) осуществляется в любой момент до заключения </w:t>
            </w:r>
            <w:r w:rsidR="00895012" w:rsidRPr="00895012">
              <w:rPr>
                <w:sz w:val="28"/>
                <w:szCs w:val="28"/>
              </w:rPr>
              <w:t xml:space="preserve"> договора</w:t>
            </w:r>
            <w:r w:rsidRPr="00895012">
              <w:rPr>
                <w:sz w:val="28"/>
                <w:szCs w:val="28"/>
              </w:rPr>
              <w:t xml:space="preserve">, если </w:t>
            </w:r>
            <w:r w:rsidRPr="00895012">
              <w:rPr>
                <w:color w:val="000000"/>
                <w:sz w:val="28"/>
                <w:szCs w:val="28"/>
              </w:rPr>
              <w:t xml:space="preserve">Координатор </w:t>
            </w:r>
            <w:r w:rsidRPr="00895012">
              <w:rPr>
                <w:sz w:val="28"/>
                <w:szCs w:val="28"/>
              </w:rPr>
              <w:t>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p w:rsidR="002F1931" w:rsidRPr="00895012" w:rsidRDefault="002F1931" w:rsidP="00895012">
            <w:pPr>
              <w:autoSpaceDE w:val="0"/>
              <w:autoSpaceDN w:val="0"/>
              <w:adjustRightInd w:val="0"/>
              <w:jc w:val="both"/>
              <w:rPr>
                <w:sz w:val="28"/>
                <w:szCs w:val="28"/>
              </w:rPr>
            </w:pPr>
            <w:r w:rsidRPr="00895012">
              <w:rPr>
                <w:sz w:val="28"/>
                <w:szCs w:val="28"/>
              </w:rPr>
              <w:t>3. Дополнительные требования:</w:t>
            </w:r>
          </w:p>
          <w:p w:rsidR="002F1931" w:rsidRPr="00895012" w:rsidRDefault="002F1931" w:rsidP="00895012">
            <w:pPr>
              <w:autoSpaceDE w:val="0"/>
              <w:autoSpaceDN w:val="0"/>
              <w:adjustRightInd w:val="0"/>
              <w:jc w:val="both"/>
              <w:rPr>
                <w:sz w:val="28"/>
                <w:szCs w:val="28"/>
              </w:rPr>
            </w:pPr>
            <w:r w:rsidRPr="00895012">
              <w:rPr>
                <w:sz w:val="28"/>
                <w:szCs w:val="28"/>
              </w:rPr>
              <w:t>3.1.Участник должен быть платежеспособным и финансово устойчивым;</w:t>
            </w:r>
          </w:p>
          <w:p w:rsidR="002F1931" w:rsidRPr="00895012" w:rsidRDefault="002F1931" w:rsidP="00895012">
            <w:pPr>
              <w:autoSpaceDE w:val="0"/>
              <w:autoSpaceDN w:val="0"/>
              <w:adjustRightInd w:val="0"/>
              <w:jc w:val="both"/>
              <w:rPr>
                <w:sz w:val="28"/>
                <w:szCs w:val="28"/>
              </w:rPr>
            </w:pPr>
            <w:r w:rsidRPr="00895012">
              <w:rPr>
                <w:sz w:val="28"/>
                <w:szCs w:val="28"/>
              </w:rPr>
              <w:t>3.2.На имущество Участника не должен быть наложен арест;</w:t>
            </w:r>
          </w:p>
          <w:p w:rsidR="002F1931" w:rsidRPr="00895012" w:rsidRDefault="002F1931" w:rsidP="00895012">
            <w:pPr>
              <w:autoSpaceDE w:val="0"/>
              <w:autoSpaceDN w:val="0"/>
              <w:adjustRightInd w:val="0"/>
              <w:jc w:val="both"/>
              <w:rPr>
                <w:sz w:val="28"/>
                <w:szCs w:val="28"/>
              </w:rPr>
            </w:pPr>
            <w:r w:rsidRPr="00895012">
              <w:rPr>
                <w:sz w:val="28"/>
                <w:szCs w:val="28"/>
              </w:rPr>
              <w:t>3.3.Отсутствие:</w:t>
            </w:r>
          </w:p>
          <w:p w:rsidR="002F1931" w:rsidRPr="00895012" w:rsidRDefault="002F1931" w:rsidP="00C6708C">
            <w:pPr>
              <w:numPr>
                <w:ilvl w:val="0"/>
                <w:numId w:val="28"/>
              </w:numPr>
              <w:autoSpaceDE w:val="0"/>
              <w:autoSpaceDN w:val="0"/>
              <w:adjustRightInd w:val="0"/>
              <w:ind w:left="0" w:firstLine="0"/>
              <w:contextualSpacing/>
              <w:jc w:val="both"/>
              <w:rPr>
                <w:sz w:val="28"/>
                <w:szCs w:val="28"/>
              </w:rPr>
            </w:pPr>
            <w:r w:rsidRPr="00895012">
              <w:rPr>
                <w:sz w:val="28"/>
                <w:szCs w:val="28"/>
              </w:rPr>
              <w:t>аффилированности в сделке с Координатором, Получателем и Благотворителем;</w:t>
            </w:r>
          </w:p>
          <w:p w:rsidR="002F1931" w:rsidRPr="00895012" w:rsidRDefault="002F1931" w:rsidP="00C6708C">
            <w:pPr>
              <w:numPr>
                <w:ilvl w:val="0"/>
                <w:numId w:val="28"/>
              </w:numPr>
              <w:autoSpaceDE w:val="0"/>
              <w:autoSpaceDN w:val="0"/>
              <w:adjustRightInd w:val="0"/>
              <w:ind w:left="0" w:firstLine="0"/>
              <w:contextualSpacing/>
              <w:jc w:val="both"/>
              <w:rPr>
                <w:sz w:val="28"/>
                <w:szCs w:val="28"/>
              </w:rPr>
            </w:pPr>
            <w:r w:rsidRPr="00895012">
              <w:rPr>
                <w:sz w:val="28"/>
                <w:szCs w:val="28"/>
                <w:lang w:eastAsia="en-US"/>
              </w:rPr>
              <w:t>бенефицарной доли участия государственных лиц (избранных или назначенных) в организации Участника.</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lastRenderedPageBreak/>
              <w:t>16</w:t>
            </w:r>
          </w:p>
        </w:tc>
        <w:tc>
          <w:tcPr>
            <w:tcW w:w="2946" w:type="dxa"/>
          </w:tcPr>
          <w:p w:rsidR="002F1931" w:rsidRPr="00895012" w:rsidRDefault="002F1931" w:rsidP="00895012">
            <w:pPr>
              <w:rPr>
                <w:sz w:val="28"/>
                <w:szCs w:val="28"/>
              </w:rPr>
            </w:pPr>
            <w:r w:rsidRPr="00895012">
              <w:rPr>
                <w:rFonts w:eastAsiaTheme="minorHAnsi"/>
                <w:sz w:val="28"/>
                <w:szCs w:val="28"/>
              </w:rPr>
              <w:t xml:space="preserve">Требование об отсутствии в предусмотренном Законом о контрактной системе </w:t>
            </w:r>
            <w:hyperlink r:id="rId10" w:history="1">
              <w:r w:rsidRPr="00895012">
                <w:rPr>
                  <w:rFonts w:eastAsiaTheme="minorHAnsi"/>
                  <w:sz w:val="28"/>
                  <w:szCs w:val="28"/>
                </w:rPr>
                <w:t>реестре</w:t>
              </w:r>
            </w:hyperlink>
            <w:r w:rsidRPr="00895012">
              <w:rPr>
                <w:rFonts w:eastAsiaTheme="minorHAnsi"/>
                <w:sz w:val="28"/>
                <w:szCs w:val="28"/>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6653" w:type="dxa"/>
          </w:tcPr>
          <w:p w:rsidR="002F1931" w:rsidRPr="00895012" w:rsidRDefault="002F1931" w:rsidP="00895012">
            <w:pPr>
              <w:jc w:val="both"/>
              <w:rPr>
                <w:sz w:val="28"/>
                <w:szCs w:val="28"/>
              </w:rPr>
            </w:pPr>
            <w:r w:rsidRPr="00895012">
              <w:rPr>
                <w:sz w:val="28"/>
                <w:szCs w:val="28"/>
              </w:rPr>
              <w:t>установлено.</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lastRenderedPageBreak/>
              <w:t>17</w:t>
            </w:r>
          </w:p>
        </w:tc>
        <w:tc>
          <w:tcPr>
            <w:tcW w:w="2946" w:type="dxa"/>
          </w:tcPr>
          <w:p w:rsidR="002F1931" w:rsidRPr="00895012" w:rsidRDefault="002F1931" w:rsidP="00895012">
            <w:pPr>
              <w:jc w:val="both"/>
              <w:rPr>
                <w:sz w:val="28"/>
                <w:szCs w:val="28"/>
              </w:rPr>
            </w:pPr>
            <w:r w:rsidRPr="00895012">
              <w:rPr>
                <w:rFonts w:eastAsiaTheme="minorHAnsi"/>
                <w:sz w:val="28"/>
                <w:szCs w:val="28"/>
                <w:lang w:eastAsia="en-US"/>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895012">
              <w:rPr>
                <w:sz w:val="28"/>
                <w:szCs w:val="28"/>
              </w:rPr>
              <w:t xml:space="preserve">(установленные в соответствии со статьей 14 Закона о контрактной системе) </w:t>
            </w:r>
          </w:p>
        </w:tc>
        <w:tc>
          <w:tcPr>
            <w:tcW w:w="6653" w:type="dxa"/>
          </w:tcPr>
          <w:p w:rsidR="002F1931" w:rsidRPr="00895012" w:rsidRDefault="002F1931" w:rsidP="00895012">
            <w:pPr>
              <w:keepLines/>
              <w:widowControl w:val="0"/>
              <w:suppressLineNumbers/>
              <w:suppressAutoHyphens/>
              <w:autoSpaceDE w:val="0"/>
              <w:autoSpaceDN w:val="0"/>
              <w:jc w:val="both"/>
              <w:rPr>
                <w:sz w:val="28"/>
                <w:szCs w:val="28"/>
              </w:rPr>
            </w:pPr>
            <w:r w:rsidRPr="00895012">
              <w:rPr>
                <w:sz w:val="28"/>
                <w:szCs w:val="28"/>
              </w:rPr>
              <w:t>не установлено</w:t>
            </w:r>
            <w:r w:rsidRPr="00895012">
              <w:rPr>
                <w:color w:val="0D0D0D"/>
                <w:sz w:val="28"/>
                <w:szCs w:val="28"/>
              </w:rPr>
              <w:t>.</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t>18</w:t>
            </w:r>
          </w:p>
        </w:tc>
        <w:tc>
          <w:tcPr>
            <w:tcW w:w="2946" w:type="dxa"/>
          </w:tcPr>
          <w:p w:rsidR="002F1931" w:rsidRPr="00895012" w:rsidRDefault="002F1931" w:rsidP="00895012">
            <w:pPr>
              <w:autoSpaceDE w:val="0"/>
              <w:autoSpaceDN w:val="0"/>
              <w:adjustRightInd w:val="0"/>
              <w:jc w:val="both"/>
              <w:rPr>
                <w:rFonts w:eastAsiaTheme="minorHAnsi"/>
                <w:sz w:val="28"/>
                <w:szCs w:val="28"/>
                <w:lang w:eastAsia="en-US"/>
              </w:rPr>
            </w:pPr>
            <w:r w:rsidRPr="00895012">
              <w:rPr>
                <w:sz w:val="28"/>
                <w:szCs w:val="28"/>
              </w:rPr>
              <w:t xml:space="preserve">Преимущества, предоставляемые учреждениям и предприятиям уголовно-исполнительной системы </w:t>
            </w:r>
          </w:p>
        </w:tc>
        <w:tc>
          <w:tcPr>
            <w:tcW w:w="6653" w:type="dxa"/>
          </w:tcPr>
          <w:p w:rsidR="002F1931" w:rsidRPr="00895012" w:rsidRDefault="002F1931" w:rsidP="00895012">
            <w:pPr>
              <w:keepLines/>
              <w:widowControl w:val="0"/>
              <w:suppressLineNumbers/>
              <w:suppressAutoHyphens/>
              <w:autoSpaceDE w:val="0"/>
              <w:autoSpaceDN w:val="0"/>
              <w:jc w:val="both"/>
              <w:rPr>
                <w:sz w:val="28"/>
                <w:szCs w:val="28"/>
              </w:rPr>
            </w:pPr>
            <w:r w:rsidRPr="00895012">
              <w:rPr>
                <w:sz w:val="28"/>
                <w:szCs w:val="28"/>
              </w:rPr>
              <w:t>не установлено</w:t>
            </w:r>
            <w:r w:rsidRPr="00895012">
              <w:rPr>
                <w:color w:val="0D0D0D"/>
                <w:sz w:val="28"/>
                <w:szCs w:val="28"/>
              </w:rPr>
              <w:t>.</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t>19</w:t>
            </w:r>
          </w:p>
        </w:tc>
        <w:tc>
          <w:tcPr>
            <w:tcW w:w="2946" w:type="dxa"/>
          </w:tcPr>
          <w:p w:rsidR="002F1931" w:rsidRPr="00895012" w:rsidRDefault="002F1931" w:rsidP="00895012">
            <w:pPr>
              <w:keepNext/>
              <w:keepLines/>
              <w:widowControl w:val="0"/>
              <w:suppressLineNumbers/>
              <w:suppressAutoHyphens/>
              <w:rPr>
                <w:sz w:val="28"/>
                <w:szCs w:val="28"/>
              </w:rPr>
            </w:pPr>
            <w:r w:rsidRPr="00895012">
              <w:rPr>
                <w:sz w:val="28"/>
                <w:szCs w:val="28"/>
              </w:rPr>
              <w:t xml:space="preserve">Преимущества, предоставляемые организациям инвалидов </w:t>
            </w:r>
          </w:p>
        </w:tc>
        <w:tc>
          <w:tcPr>
            <w:tcW w:w="6653" w:type="dxa"/>
          </w:tcPr>
          <w:p w:rsidR="002F1931" w:rsidRPr="00895012" w:rsidRDefault="002F1931" w:rsidP="00895012">
            <w:pPr>
              <w:keepLines/>
              <w:widowControl w:val="0"/>
              <w:suppressLineNumbers/>
              <w:suppressAutoHyphens/>
              <w:autoSpaceDE w:val="0"/>
              <w:autoSpaceDN w:val="0"/>
              <w:jc w:val="both"/>
              <w:rPr>
                <w:sz w:val="28"/>
                <w:szCs w:val="28"/>
              </w:rPr>
            </w:pPr>
            <w:r w:rsidRPr="00895012">
              <w:rPr>
                <w:sz w:val="28"/>
                <w:szCs w:val="28"/>
              </w:rPr>
              <w:t xml:space="preserve">не установлено. </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t>20</w:t>
            </w:r>
          </w:p>
        </w:tc>
        <w:tc>
          <w:tcPr>
            <w:tcW w:w="2946" w:type="dxa"/>
          </w:tcPr>
          <w:p w:rsidR="002F1931" w:rsidRPr="00895012" w:rsidRDefault="002F1931" w:rsidP="00895012">
            <w:pPr>
              <w:keepNext/>
              <w:keepLines/>
              <w:widowControl w:val="0"/>
              <w:suppressLineNumbers/>
              <w:suppressAutoHyphens/>
              <w:rPr>
                <w:sz w:val="28"/>
                <w:szCs w:val="28"/>
              </w:rPr>
            </w:pPr>
            <w:r w:rsidRPr="00895012">
              <w:rPr>
                <w:sz w:val="28"/>
                <w:szCs w:val="28"/>
              </w:rPr>
              <w:t xml:space="preserve">Преимущества, предоставляемые субъектам малого предпринимательства, социально ориентированным некоммерческим организациям </w:t>
            </w:r>
          </w:p>
        </w:tc>
        <w:tc>
          <w:tcPr>
            <w:tcW w:w="6653" w:type="dxa"/>
          </w:tcPr>
          <w:p w:rsidR="002F1931" w:rsidRPr="00895012" w:rsidRDefault="002F1931" w:rsidP="00895012">
            <w:pPr>
              <w:keepLines/>
              <w:widowControl w:val="0"/>
              <w:suppressLineNumbers/>
              <w:suppressAutoHyphens/>
              <w:autoSpaceDE w:val="0"/>
              <w:autoSpaceDN w:val="0"/>
              <w:jc w:val="both"/>
              <w:rPr>
                <w:sz w:val="28"/>
                <w:szCs w:val="28"/>
              </w:rPr>
            </w:pPr>
            <w:r w:rsidRPr="00895012">
              <w:rPr>
                <w:sz w:val="28"/>
                <w:szCs w:val="28"/>
              </w:rPr>
              <w:t>не установлено.</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t>21</w:t>
            </w:r>
          </w:p>
        </w:tc>
        <w:tc>
          <w:tcPr>
            <w:tcW w:w="2946" w:type="dxa"/>
          </w:tcPr>
          <w:p w:rsidR="002F1931" w:rsidRPr="00895012" w:rsidRDefault="002F1931" w:rsidP="00895012">
            <w:pPr>
              <w:keepNext/>
              <w:keepLines/>
              <w:widowControl w:val="0"/>
              <w:suppressLineNumbers/>
              <w:suppressAutoHyphens/>
              <w:rPr>
                <w:sz w:val="28"/>
                <w:szCs w:val="28"/>
              </w:rPr>
            </w:pPr>
            <w:r w:rsidRPr="00895012">
              <w:rPr>
                <w:bCs/>
                <w:sz w:val="28"/>
                <w:szCs w:val="28"/>
              </w:rPr>
              <w:t xml:space="preserve">Ограничение участия в определении поставщика (подрядчика, исполнителя) </w:t>
            </w:r>
          </w:p>
        </w:tc>
        <w:tc>
          <w:tcPr>
            <w:tcW w:w="6653" w:type="dxa"/>
          </w:tcPr>
          <w:p w:rsidR="002F1931" w:rsidRPr="00895012" w:rsidRDefault="002F1931" w:rsidP="00895012">
            <w:pPr>
              <w:keepLines/>
              <w:widowControl w:val="0"/>
              <w:suppressLineNumbers/>
              <w:suppressAutoHyphens/>
              <w:autoSpaceDE w:val="0"/>
              <w:autoSpaceDN w:val="0"/>
              <w:jc w:val="both"/>
              <w:rPr>
                <w:sz w:val="28"/>
                <w:szCs w:val="28"/>
              </w:rPr>
            </w:pPr>
            <w:r w:rsidRPr="00895012">
              <w:rPr>
                <w:sz w:val="28"/>
                <w:szCs w:val="28"/>
              </w:rPr>
              <w:t xml:space="preserve">не установлено. </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t>22</w:t>
            </w:r>
          </w:p>
        </w:tc>
        <w:tc>
          <w:tcPr>
            <w:tcW w:w="2946" w:type="dxa"/>
          </w:tcPr>
          <w:p w:rsidR="002F1931" w:rsidRPr="00895012" w:rsidRDefault="002F1931" w:rsidP="00895012">
            <w:pPr>
              <w:jc w:val="both"/>
              <w:rPr>
                <w:sz w:val="28"/>
                <w:szCs w:val="28"/>
              </w:rPr>
            </w:pPr>
            <w:r w:rsidRPr="00895012">
              <w:rPr>
                <w:sz w:val="28"/>
                <w:szCs w:val="28"/>
              </w:rPr>
              <w:t xml:space="preserve">Требование к поставщику (подрядчику, исполнителю), не </w:t>
            </w:r>
            <w:r w:rsidRPr="00895012">
              <w:rPr>
                <w:sz w:val="28"/>
                <w:szCs w:val="28"/>
              </w:rPr>
              <w:lastRenderedPageBreak/>
              <w:t xml:space="preserve">являющемуся субъектом мало-го предпринимательства или социально ориентированной не-коммерческой организацией, о привлечении к исполнению </w:t>
            </w:r>
            <w:r w:rsidR="00895012" w:rsidRPr="00895012">
              <w:rPr>
                <w:sz w:val="28"/>
                <w:szCs w:val="28"/>
              </w:rPr>
              <w:t xml:space="preserve"> договора </w:t>
            </w:r>
            <w:r w:rsidRPr="00895012">
              <w:rPr>
                <w:sz w:val="28"/>
                <w:szCs w:val="28"/>
              </w:rPr>
              <w:t xml:space="preserve"> субподрядчиков, соисполнителей из числа субъектов малого предприни-мательства, социально ориенти-рованных некоммерческих организаций </w:t>
            </w:r>
          </w:p>
        </w:tc>
        <w:tc>
          <w:tcPr>
            <w:tcW w:w="6653" w:type="dxa"/>
          </w:tcPr>
          <w:p w:rsidR="002F1931" w:rsidRPr="00895012" w:rsidRDefault="002F1931" w:rsidP="00895012">
            <w:pPr>
              <w:keepLines/>
              <w:widowControl w:val="0"/>
              <w:suppressLineNumbers/>
              <w:suppressAutoHyphens/>
              <w:autoSpaceDE w:val="0"/>
              <w:autoSpaceDN w:val="0"/>
              <w:jc w:val="both"/>
              <w:rPr>
                <w:sz w:val="28"/>
                <w:szCs w:val="28"/>
              </w:rPr>
            </w:pPr>
            <w:r w:rsidRPr="00895012">
              <w:rPr>
                <w:sz w:val="28"/>
                <w:szCs w:val="28"/>
              </w:rPr>
              <w:lastRenderedPageBreak/>
              <w:t xml:space="preserve">не установлено. </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lastRenderedPageBreak/>
              <w:t>23</w:t>
            </w:r>
          </w:p>
        </w:tc>
        <w:tc>
          <w:tcPr>
            <w:tcW w:w="2946" w:type="dxa"/>
          </w:tcPr>
          <w:p w:rsidR="002F1931" w:rsidRPr="00895012" w:rsidRDefault="002F1931" w:rsidP="00895012">
            <w:pPr>
              <w:jc w:val="both"/>
              <w:rPr>
                <w:sz w:val="28"/>
                <w:szCs w:val="28"/>
              </w:rPr>
            </w:pPr>
            <w:r w:rsidRPr="00895012">
              <w:rPr>
                <w:sz w:val="28"/>
                <w:szCs w:val="28"/>
              </w:rPr>
              <w:t>Даты начала и окончания срока предоставления участникам закупки разъяснений положений конкурсной документации</w:t>
            </w:r>
          </w:p>
        </w:tc>
        <w:tc>
          <w:tcPr>
            <w:tcW w:w="6653" w:type="dxa"/>
          </w:tcPr>
          <w:p w:rsidR="002F1931" w:rsidRPr="00895012" w:rsidRDefault="002F1931" w:rsidP="00895012">
            <w:pPr>
              <w:autoSpaceDE w:val="0"/>
              <w:autoSpaceDN w:val="0"/>
              <w:jc w:val="both"/>
              <w:rPr>
                <w:sz w:val="28"/>
                <w:szCs w:val="28"/>
              </w:rPr>
            </w:pPr>
            <w:r w:rsidRPr="00895012">
              <w:rPr>
                <w:sz w:val="28"/>
                <w:szCs w:val="28"/>
              </w:rPr>
              <w:t>Дата начала предоставления разъяснений положений конкурсной документации: 18 июля 2020 года, дата окончания предоставления разъяснений положений конкурсной документации: 25 июля 2020года</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t>24</w:t>
            </w:r>
          </w:p>
        </w:tc>
        <w:tc>
          <w:tcPr>
            <w:tcW w:w="2946" w:type="dxa"/>
          </w:tcPr>
          <w:p w:rsidR="002F1931" w:rsidRPr="00895012" w:rsidRDefault="002F1931" w:rsidP="00895012">
            <w:pPr>
              <w:keepNext/>
              <w:keepLines/>
              <w:widowControl w:val="0"/>
              <w:suppressLineNumbers/>
              <w:suppressAutoHyphens/>
              <w:rPr>
                <w:sz w:val="28"/>
                <w:szCs w:val="28"/>
              </w:rPr>
            </w:pPr>
            <w:r w:rsidRPr="00895012">
              <w:rPr>
                <w:sz w:val="28"/>
                <w:szCs w:val="28"/>
              </w:rPr>
              <w:t>Срок, место и порядок подачи заявок на участие в открытом конкурсе по квалификационному отбору</w:t>
            </w:r>
          </w:p>
        </w:tc>
        <w:tc>
          <w:tcPr>
            <w:tcW w:w="6653" w:type="dxa"/>
          </w:tcPr>
          <w:p w:rsidR="002F1931" w:rsidRPr="00895012" w:rsidRDefault="002F1931" w:rsidP="00895012">
            <w:pPr>
              <w:keepLines/>
              <w:widowControl w:val="0"/>
              <w:suppressLineNumbers/>
              <w:suppressAutoHyphens/>
              <w:jc w:val="both"/>
              <w:rPr>
                <w:sz w:val="28"/>
                <w:szCs w:val="28"/>
              </w:rPr>
            </w:pPr>
            <w:r w:rsidRPr="00895012">
              <w:rPr>
                <w:sz w:val="28"/>
                <w:szCs w:val="28"/>
              </w:rPr>
              <w:t>Участник закупки подает заявку на участие в открытом конкурсе по квалификационному отбору в письменной форме, в запечатанном конверте.</w:t>
            </w:r>
          </w:p>
          <w:p w:rsidR="002F1931" w:rsidRPr="00895012" w:rsidRDefault="002F1931" w:rsidP="00895012">
            <w:pPr>
              <w:autoSpaceDE w:val="0"/>
              <w:autoSpaceDN w:val="0"/>
              <w:jc w:val="both"/>
              <w:rPr>
                <w:sz w:val="28"/>
                <w:szCs w:val="28"/>
                <w:shd w:val="clear" w:color="auto" w:fill="FFFFFF"/>
              </w:rPr>
            </w:pPr>
            <w:r w:rsidRPr="00895012">
              <w:rPr>
                <w:sz w:val="28"/>
                <w:szCs w:val="28"/>
              </w:rPr>
              <w:t xml:space="preserve">Заявки на участие в открытом конкурсе по квалификационному отбору принимаются по адресу: </w:t>
            </w:r>
            <w:r w:rsidRPr="00895012">
              <w:rPr>
                <w:sz w:val="28"/>
                <w:szCs w:val="28"/>
                <w:shd w:val="clear" w:color="auto" w:fill="FFFFFF"/>
              </w:rPr>
              <w:t xml:space="preserve">358000, Республика Калмыкия, г. Элиста, В.И. Ленина, 249, кабинет 210, </w:t>
            </w:r>
          </w:p>
          <w:p w:rsidR="002F1931" w:rsidRPr="00895012" w:rsidRDefault="002F1931" w:rsidP="00895012">
            <w:pPr>
              <w:autoSpaceDE w:val="0"/>
              <w:autoSpaceDN w:val="0"/>
              <w:jc w:val="both"/>
              <w:rPr>
                <w:sz w:val="28"/>
                <w:szCs w:val="28"/>
                <w:shd w:val="clear" w:color="auto" w:fill="FFFFFF"/>
              </w:rPr>
            </w:pPr>
            <w:r w:rsidRPr="00895012">
              <w:rPr>
                <w:sz w:val="28"/>
                <w:szCs w:val="28"/>
                <w:shd w:val="clear" w:color="auto" w:fill="FFFFFF"/>
              </w:rPr>
              <w:t xml:space="preserve">с 09 часов 00 минут до 18 часов 00 минут (перерыв на обед с 13 часов 00 минут до 14 часов 00 минут) </w:t>
            </w:r>
          </w:p>
          <w:p w:rsidR="002F1931" w:rsidRPr="00895012" w:rsidRDefault="002F1931" w:rsidP="00895012">
            <w:pPr>
              <w:autoSpaceDE w:val="0"/>
              <w:autoSpaceDN w:val="0"/>
              <w:jc w:val="both"/>
              <w:rPr>
                <w:sz w:val="28"/>
                <w:szCs w:val="28"/>
                <w:shd w:val="clear" w:color="auto" w:fill="FFFFFF"/>
              </w:rPr>
            </w:pPr>
            <w:r w:rsidRPr="00895012">
              <w:rPr>
                <w:sz w:val="28"/>
                <w:szCs w:val="28"/>
                <w:shd w:val="clear" w:color="auto" w:fill="FFFFFF"/>
              </w:rPr>
              <w:t xml:space="preserve">по московскому времени, кроме выходных и праздничных дней, в предпраздничные дни – до 16 часов 30 минут по московскому времени </w:t>
            </w:r>
          </w:p>
          <w:p w:rsidR="002F1931" w:rsidRPr="00895012" w:rsidRDefault="002F1931" w:rsidP="00895012">
            <w:pPr>
              <w:autoSpaceDE w:val="0"/>
              <w:autoSpaceDN w:val="0"/>
              <w:jc w:val="both"/>
              <w:rPr>
                <w:sz w:val="28"/>
                <w:szCs w:val="28"/>
                <w:shd w:val="clear" w:color="auto" w:fill="FFFFFF"/>
              </w:rPr>
            </w:pPr>
            <w:r w:rsidRPr="00895012">
              <w:rPr>
                <w:sz w:val="28"/>
                <w:szCs w:val="28"/>
                <w:shd w:val="clear" w:color="auto" w:fill="FFFFFF"/>
              </w:rPr>
              <w:t>Дата и время начала подачи заявок на участие в открытом конкурсе по квалификационному отбору: 18 июля 2020года, 10 часов 00 минут по московскому времени</w:t>
            </w:r>
          </w:p>
          <w:p w:rsidR="002F1931" w:rsidRPr="00895012" w:rsidRDefault="002F1931" w:rsidP="00895012">
            <w:pPr>
              <w:autoSpaceDE w:val="0"/>
              <w:autoSpaceDN w:val="0"/>
              <w:jc w:val="both"/>
              <w:rPr>
                <w:sz w:val="28"/>
                <w:szCs w:val="28"/>
              </w:rPr>
            </w:pPr>
            <w:r w:rsidRPr="00895012">
              <w:rPr>
                <w:sz w:val="28"/>
                <w:szCs w:val="28"/>
              </w:rPr>
              <w:t xml:space="preserve">Дата и время окончания подачи заявок на участие в открытом конкурсе по квалификационному отбору: 28 июля 2020года, 10 часов 00 минут по московскому </w:t>
            </w:r>
            <w:r w:rsidRPr="00895012">
              <w:rPr>
                <w:sz w:val="28"/>
                <w:szCs w:val="28"/>
              </w:rPr>
              <w:lastRenderedPageBreak/>
              <w:t>времени.</w:t>
            </w:r>
          </w:p>
          <w:p w:rsidR="002F1931" w:rsidRPr="00895012" w:rsidRDefault="002F1931" w:rsidP="00895012">
            <w:pPr>
              <w:autoSpaceDE w:val="0"/>
              <w:autoSpaceDN w:val="0"/>
              <w:jc w:val="both"/>
              <w:rPr>
                <w:sz w:val="28"/>
                <w:szCs w:val="28"/>
              </w:rPr>
            </w:pPr>
            <w:r w:rsidRPr="00895012">
              <w:rPr>
                <w:sz w:val="28"/>
                <w:szCs w:val="28"/>
              </w:rPr>
              <w:t xml:space="preserve">Подача заявок возможна на заседании конкурсной комиссии непосредственно перед началом вскрытия конвертов с заявками на участие в открытом конкурсе по квалификационному отбору по адресу: </w:t>
            </w:r>
            <w:r w:rsidRPr="00895012">
              <w:rPr>
                <w:sz w:val="28"/>
                <w:szCs w:val="28"/>
                <w:shd w:val="clear" w:color="auto" w:fill="FFFFFF"/>
              </w:rPr>
              <w:t>358000, Республика Калмыкия, г. Элиста, В.И. Ленина, 249, кабинет 210</w:t>
            </w:r>
          </w:p>
          <w:p w:rsidR="002F1931" w:rsidRPr="00895012" w:rsidRDefault="002F1931" w:rsidP="00895012">
            <w:pPr>
              <w:autoSpaceDE w:val="0"/>
              <w:autoSpaceDN w:val="0"/>
              <w:jc w:val="both"/>
              <w:rPr>
                <w:sz w:val="28"/>
                <w:szCs w:val="28"/>
              </w:rPr>
            </w:pPr>
            <w:r w:rsidRPr="00895012">
              <w:rPr>
                <w:sz w:val="28"/>
                <w:szCs w:val="28"/>
              </w:rPr>
              <w:t>Заявка подается в соответствии с требованиями настоящей конкурсной документации.</w:t>
            </w:r>
          </w:p>
          <w:p w:rsidR="002F1931" w:rsidRPr="00895012" w:rsidRDefault="002F1931" w:rsidP="00895012">
            <w:pPr>
              <w:autoSpaceDE w:val="0"/>
              <w:autoSpaceDN w:val="0"/>
              <w:jc w:val="both"/>
              <w:rPr>
                <w:sz w:val="28"/>
                <w:szCs w:val="28"/>
              </w:rPr>
            </w:pP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lastRenderedPageBreak/>
              <w:t>25</w:t>
            </w:r>
          </w:p>
        </w:tc>
        <w:tc>
          <w:tcPr>
            <w:tcW w:w="2946" w:type="dxa"/>
          </w:tcPr>
          <w:p w:rsidR="002F1931" w:rsidRPr="00895012" w:rsidRDefault="002F1931" w:rsidP="00895012">
            <w:pPr>
              <w:keepNext/>
              <w:keepLines/>
              <w:widowControl w:val="0"/>
              <w:suppressLineNumbers/>
              <w:suppressAutoHyphens/>
              <w:rPr>
                <w:sz w:val="28"/>
                <w:szCs w:val="28"/>
              </w:rPr>
            </w:pPr>
            <w:r w:rsidRPr="00895012">
              <w:rPr>
                <w:sz w:val="28"/>
                <w:szCs w:val="28"/>
              </w:rPr>
              <w:t>Документы, входящие в состав заявки на участие в открытом конкурсе по квалификационному отбору</w:t>
            </w:r>
          </w:p>
        </w:tc>
        <w:tc>
          <w:tcPr>
            <w:tcW w:w="6653" w:type="dxa"/>
          </w:tcPr>
          <w:p w:rsidR="002F1931" w:rsidRPr="00895012" w:rsidRDefault="002F1931" w:rsidP="00895012">
            <w:pPr>
              <w:jc w:val="both"/>
              <w:rPr>
                <w:sz w:val="28"/>
                <w:szCs w:val="28"/>
              </w:rPr>
            </w:pPr>
            <w:r w:rsidRPr="00895012">
              <w:rPr>
                <w:sz w:val="28"/>
                <w:szCs w:val="28"/>
              </w:rPr>
              <w:t>Заявка на участие в открытом конкурсе по квалификационному отбору готовится в соответствии с требованиями раздела 2 «ПОДГОТОВКА ЗАЯВКИ НА УЧАСТИЕ В ОТКРЫТОМ КОНКУРСЕ ПО КВАЛИФИКАЦИОННОМУ ОТБОРУ, ИНСТРУКЦИЯ ПО ЗАПОЛНЕНИЮ ЗАЯВКИ НА УЧАСТИЕ В ОТКРЫТОМ КОНКУРСЕ ПО КВАЛИФИКАЦИОННОМУ ОТБОРУ» настоящей конкурсной документации и по формам, установленными разделом 5 «ОБРАЗЦЫ ФОРМ И ДОКУМЕНТОВ ДЛЯ ЗАПОЛНЕНИЯ УЧАСТНИКАМИ КОНКУРСА». Заявка на участие в открытом конкурсе по квалификационному отбору должна содержать:</w:t>
            </w:r>
          </w:p>
          <w:p w:rsidR="002F1931" w:rsidRPr="00895012" w:rsidRDefault="002F1931" w:rsidP="00895012">
            <w:pPr>
              <w:jc w:val="both"/>
              <w:rPr>
                <w:sz w:val="28"/>
                <w:szCs w:val="28"/>
              </w:rPr>
            </w:pPr>
            <w:r w:rsidRPr="00895012">
              <w:rPr>
                <w:sz w:val="28"/>
                <w:szCs w:val="28"/>
              </w:rPr>
              <w:t>1) Опись документов (форма 1 раздела 5 «ОБРАЗЦЫ ФОРМ И ДОКУМЕНТОВ ДЛЯ ЗАПОЛНЕНИЯ УЧАСТНИКАМИ КОНКУРСА»)</w:t>
            </w:r>
          </w:p>
          <w:p w:rsidR="002F1931" w:rsidRPr="00895012" w:rsidRDefault="002F1931" w:rsidP="00895012">
            <w:pPr>
              <w:jc w:val="both"/>
              <w:rPr>
                <w:sz w:val="28"/>
                <w:szCs w:val="28"/>
              </w:rPr>
            </w:pPr>
            <w:r w:rsidRPr="00895012">
              <w:rPr>
                <w:sz w:val="28"/>
                <w:szCs w:val="28"/>
              </w:rPr>
              <w:t>2) Заявка на участие в открытом конкурсе по квалификационному отбору, заполненная по форме 5 раздела 5 «ОБРАЗЦЫ ФОРМ И ДОКУМЕНТОВ ДЛЯ ЗАПОЛНЕНИЯ УЧАСТНИКАМИ КОНКУРСА», с приложением следующих документов:</w:t>
            </w:r>
          </w:p>
          <w:p w:rsidR="002F1931" w:rsidRPr="00895012" w:rsidRDefault="002F1931" w:rsidP="00895012">
            <w:pPr>
              <w:jc w:val="both"/>
              <w:rPr>
                <w:sz w:val="28"/>
                <w:szCs w:val="28"/>
              </w:rPr>
            </w:pPr>
            <w:r w:rsidRPr="00895012">
              <w:rPr>
                <w:sz w:val="28"/>
                <w:szCs w:val="28"/>
              </w:rPr>
              <w:t>2.1. Согласие участника открытого конкурса на поставку товара, выполнение работ или оказание услуги на условиях, предусмотренных конкурсной документацией.</w:t>
            </w:r>
          </w:p>
          <w:p w:rsidR="002F1931" w:rsidRPr="00895012" w:rsidRDefault="002F1931" w:rsidP="00895012">
            <w:pPr>
              <w:jc w:val="both"/>
              <w:rPr>
                <w:sz w:val="28"/>
                <w:szCs w:val="28"/>
              </w:rPr>
            </w:pPr>
            <w:r w:rsidRPr="00895012">
              <w:rPr>
                <w:sz w:val="28"/>
                <w:szCs w:val="28"/>
              </w:rPr>
              <w:t xml:space="preserve">2.2. Предложение участника конкурса в отношении объекта закупки. Указанное предложение участником закупки представляется по форме «ПРЕДЛОЖЕНИЕ УЧАСТНИКА КОНКУРСА В ОТНОШЕНИИ ОБЪЕКТА ЗАКУПКИ», приведенной в разделе 5 «ОБРАЗЦЫ ФОРМ И ДОКУМЕНТОВ </w:t>
            </w:r>
            <w:r w:rsidRPr="00895012">
              <w:rPr>
                <w:sz w:val="28"/>
                <w:szCs w:val="28"/>
              </w:rPr>
              <w:lastRenderedPageBreak/>
              <w:t>ДЛЯ ЗАПОЛНЕНИЯ УЧАСТНИКАМИ КОНКУРСА» (форма 3).</w:t>
            </w:r>
          </w:p>
          <w:p w:rsidR="002F1931" w:rsidRPr="00895012" w:rsidRDefault="002F1931" w:rsidP="00895012">
            <w:pPr>
              <w:autoSpaceDE w:val="0"/>
              <w:autoSpaceDN w:val="0"/>
              <w:adjustRightInd w:val="0"/>
              <w:jc w:val="both"/>
              <w:rPr>
                <w:rFonts w:eastAsiaTheme="minorHAnsi"/>
                <w:iCs/>
                <w:sz w:val="28"/>
                <w:szCs w:val="28"/>
                <w:lang w:eastAsia="en-US"/>
              </w:rPr>
            </w:pPr>
            <w:r w:rsidRPr="00895012">
              <w:rPr>
                <w:sz w:val="28"/>
                <w:szCs w:val="28"/>
              </w:rPr>
              <w:t>2.3. Сведения о квалификации участника конкурса</w:t>
            </w:r>
            <w:r w:rsidRPr="00895012">
              <w:rPr>
                <w:rFonts w:eastAsiaTheme="minorHAnsi"/>
                <w:iCs/>
                <w:sz w:val="28"/>
                <w:szCs w:val="28"/>
                <w:lang w:eastAsia="en-US"/>
              </w:rPr>
              <w:t>:</w:t>
            </w:r>
          </w:p>
          <w:p w:rsidR="002F1931" w:rsidRPr="00895012" w:rsidRDefault="002F1931" w:rsidP="00895012">
            <w:pPr>
              <w:jc w:val="both"/>
              <w:rPr>
                <w:sz w:val="28"/>
                <w:szCs w:val="28"/>
              </w:rPr>
            </w:pPr>
            <w:r w:rsidRPr="00895012">
              <w:rPr>
                <w:sz w:val="28"/>
                <w:szCs w:val="28"/>
              </w:rPr>
              <w:t>2.3.1. сведения о квалификации участника конкурса по форме «СВЕДЕНИЯ О КВАЛИФИКАЦИИ УЧАСТНИКА КОНКУРСА», приведенной в разделе 5 «ОБРАЗЦЫ ФОРМ И ДОКУМЕНТОВ ДЛЯ ЗАПОЛНЕНИЯ УЧАСТНИКАМИ КОНКУРСА» (форма 4);</w:t>
            </w:r>
          </w:p>
          <w:p w:rsidR="002F1931" w:rsidRPr="00895012" w:rsidRDefault="002F1931" w:rsidP="00895012">
            <w:pPr>
              <w:widowControl w:val="0"/>
              <w:tabs>
                <w:tab w:val="left" w:pos="-65"/>
                <w:tab w:val="left" w:pos="0"/>
              </w:tabs>
              <w:suppressAutoHyphens/>
              <w:autoSpaceDE w:val="0"/>
              <w:contextualSpacing/>
              <w:jc w:val="both"/>
              <w:rPr>
                <w:color w:val="000000"/>
                <w:sz w:val="28"/>
                <w:szCs w:val="28"/>
              </w:rPr>
            </w:pPr>
            <w:r w:rsidRPr="00895012">
              <w:rPr>
                <w:color w:val="000000"/>
                <w:sz w:val="28"/>
                <w:szCs w:val="28"/>
              </w:rPr>
              <w:t>2.3.2.  Подтверждающие документы по опыту исполнения  государственных (муниципальных) контрактов и договоров по аналогичному предмету в 2018-2020 выполненные без нарушений: копии исполненных договоров/контрактов (с актами приемки выполненных работ) или номера таких договоров/контрактов зарегистрированных в Единой информационной системе. Аналогичными  являются исполненные участниками конкурса договоры/контракты на выполнение строительно-монтажных работ по сооружению объектов для занятия экстремальными видами спорта.</w:t>
            </w:r>
          </w:p>
          <w:p w:rsidR="002F1931" w:rsidRPr="00895012" w:rsidRDefault="002F1931" w:rsidP="00895012">
            <w:pPr>
              <w:jc w:val="both"/>
              <w:rPr>
                <w:sz w:val="28"/>
                <w:szCs w:val="28"/>
              </w:rPr>
            </w:pPr>
            <w:r w:rsidRPr="00895012">
              <w:rPr>
                <w:color w:val="000000"/>
                <w:sz w:val="28"/>
                <w:szCs w:val="28"/>
                <w:lang w:eastAsia="en-US"/>
              </w:rPr>
              <w:t>2.4. Общие сведения об участнике конкурса, подавшем заявку (форма 2 раздела 5 «ОБРАЗЦЫ ФОРМ И ДОКУМЕНТ</w:t>
            </w:r>
            <w:r w:rsidRPr="00895012">
              <w:rPr>
                <w:sz w:val="28"/>
                <w:szCs w:val="28"/>
              </w:rPr>
              <w:t>ОВ ДЛЯ ЗАПОЛНЕНИЯ УЧАСТНИКАМИ КОНКУРСА»);</w:t>
            </w:r>
          </w:p>
          <w:p w:rsidR="002F1931" w:rsidRPr="00895012" w:rsidRDefault="002F1931" w:rsidP="00895012">
            <w:pPr>
              <w:autoSpaceDE w:val="0"/>
              <w:autoSpaceDN w:val="0"/>
              <w:adjustRightInd w:val="0"/>
              <w:jc w:val="both"/>
              <w:rPr>
                <w:rFonts w:eastAsiaTheme="minorHAnsi"/>
                <w:iCs/>
                <w:sz w:val="28"/>
                <w:szCs w:val="28"/>
                <w:lang w:eastAsia="en-US"/>
              </w:rPr>
            </w:pPr>
            <w:r w:rsidRPr="00895012">
              <w:rPr>
                <w:sz w:val="28"/>
                <w:szCs w:val="28"/>
              </w:rPr>
              <w:t xml:space="preserve">2.5. </w:t>
            </w:r>
            <w:r w:rsidRPr="00895012">
              <w:rPr>
                <w:rFonts w:eastAsiaTheme="minorHAnsi"/>
                <w:iCs/>
                <w:sz w:val="28"/>
                <w:szCs w:val="28"/>
                <w:lang w:eastAsia="en-US"/>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официальном сайте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895012">
              <w:rPr>
                <w:sz w:val="28"/>
                <w:szCs w:val="28"/>
              </w:rPr>
              <w:t>;</w:t>
            </w:r>
          </w:p>
          <w:p w:rsidR="002F1931" w:rsidRPr="00895012" w:rsidRDefault="002F1931" w:rsidP="00895012">
            <w:pPr>
              <w:autoSpaceDE w:val="0"/>
              <w:autoSpaceDN w:val="0"/>
              <w:adjustRightInd w:val="0"/>
              <w:jc w:val="both"/>
              <w:rPr>
                <w:sz w:val="28"/>
                <w:szCs w:val="28"/>
              </w:rPr>
            </w:pPr>
            <w:r w:rsidRPr="00895012">
              <w:rPr>
                <w:sz w:val="28"/>
                <w:szCs w:val="28"/>
              </w:rPr>
              <w:t xml:space="preserve">2.6. </w:t>
            </w:r>
            <w:r w:rsidRPr="00895012">
              <w:rPr>
                <w:rFonts w:eastAsiaTheme="minorHAnsi"/>
                <w:iCs/>
                <w:sz w:val="28"/>
                <w:szCs w:val="28"/>
                <w:lang w:eastAsia="en-US"/>
              </w:rPr>
              <w:t xml:space="preserve">документ, подтверждающий полномочия лица на </w:t>
            </w:r>
            <w:r w:rsidRPr="00895012">
              <w:rPr>
                <w:rFonts w:eastAsiaTheme="minorHAnsi"/>
                <w:iCs/>
                <w:sz w:val="28"/>
                <w:szCs w:val="28"/>
                <w:lang w:eastAsia="en-US"/>
              </w:rPr>
              <w:lastRenderedPageBreak/>
              <w:t xml:space="preserve">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открытом конкурсе по квалификационному отбору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по квалификационному отбору должна содержать также документ, подтверждающий полномочия такого лица. </w:t>
            </w:r>
          </w:p>
          <w:p w:rsidR="002F1931" w:rsidRPr="00895012" w:rsidRDefault="002F1931" w:rsidP="00895012">
            <w:pPr>
              <w:jc w:val="both"/>
              <w:rPr>
                <w:sz w:val="28"/>
                <w:szCs w:val="28"/>
              </w:rPr>
            </w:pPr>
            <w:r w:rsidRPr="00895012">
              <w:rPr>
                <w:sz w:val="28"/>
                <w:szCs w:val="28"/>
              </w:rPr>
              <w:t xml:space="preserve">2.7. декларация о соответствии участника конкурса требованиям, установленным конкурсной документацией в соответствии с пунктами </w:t>
            </w:r>
            <w:del w:id="58" w:author="kors0803" w:date="2020-07-17T10:25:00Z">
              <w:r w:rsidRPr="00895012">
                <w:rPr>
                  <w:sz w:val="28"/>
                  <w:szCs w:val="28"/>
                </w:rPr>
                <w:delText>3</w:delText>
              </w:r>
            </w:del>
            <w:ins w:id="59" w:author="kors0803" w:date="2020-07-17T10:25:00Z">
              <w:r w:rsidRPr="00895012">
                <w:rPr>
                  <w:sz w:val="28"/>
                  <w:szCs w:val="28"/>
                </w:rPr>
                <w:t>1</w:t>
              </w:r>
            </w:ins>
            <w:r w:rsidRPr="00895012">
              <w:rPr>
                <w:sz w:val="28"/>
                <w:szCs w:val="28"/>
              </w:rPr>
              <w:t>-8, 10-11 части 1 статьи 31 Закона о контрактной системе,</w:t>
            </w:r>
          </w:p>
          <w:p w:rsidR="002F1931" w:rsidRPr="00895012" w:rsidRDefault="002F1931" w:rsidP="00895012">
            <w:pPr>
              <w:tabs>
                <w:tab w:val="left" w:pos="630"/>
              </w:tabs>
              <w:jc w:val="both"/>
              <w:rPr>
                <w:sz w:val="28"/>
                <w:szCs w:val="28"/>
              </w:rPr>
            </w:pPr>
            <w:r w:rsidRPr="00895012">
              <w:rPr>
                <w:sz w:val="28"/>
                <w:szCs w:val="28"/>
              </w:rPr>
              <w:t xml:space="preserve">отсутствии между участником закупки и Координатором/Получателем конфликта интересов, под которым понимаются случаи, при которых руководитель Координатора/Получателя, член комиссии по осуществлению закупок, руководитель контрактной службы Координатора/Получателя,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895012">
              <w:rPr>
                <w:sz w:val="28"/>
                <w:szCs w:val="28"/>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2F1931" w:rsidRPr="00895012" w:rsidRDefault="002F1931" w:rsidP="00895012">
            <w:pPr>
              <w:tabs>
                <w:tab w:val="left" w:pos="630"/>
              </w:tabs>
              <w:jc w:val="both"/>
              <w:rPr>
                <w:sz w:val="28"/>
                <w:szCs w:val="28"/>
              </w:rPr>
            </w:pPr>
            <w:r w:rsidRPr="00895012">
              <w:rPr>
                <w:sz w:val="28"/>
                <w:szCs w:val="28"/>
              </w:rPr>
              <w:t>отсутствии аффилированности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аффилированности с государственными служащими, отвечающими за реализацию благотворительного проекта.</w:t>
            </w:r>
          </w:p>
          <w:p w:rsidR="002F1931" w:rsidRPr="00895012" w:rsidRDefault="002F1931" w:rsidP="00895012">
            <w:pPr>
              <w:autoSpaceDE w:val="0"/>
              <w:autoSpaceDN w:val="0"/>
              <w:adjustRightInd w:val="0"/>
              <w:jc w:val="both"/>
              <w:rPr>
                <w:sz w:val="28"/>
                <w:szCs w:val="28"/>
              </w:rPr>
            </w:pPr>
            <w:r w:rsidRPr="00895012">
              <w:rPr>
                <w:sz w:val="28"/>
                <w:szCs w:val="28"/>
              </w:rPr>
              <w:t>соблюдении требования Федерального Закона от 30.12.2008 № 307-ФЗ «Об аудиторской деятельности;</w:t>
            </w:r>
          </w:p>
          <w:p w:rsidR="002F1931" w:rsidRPr="00895012" w:rsidRDefault="002F1931" w:rsidP="00895012">
            <w:pPr>
              <w:autoSpaceDE w:val="0"/>
              <w:autoSpaceDN w:val="0"/>
              <w:adjustRightInd w:val="0"/>
              <w:jc w:val="both"/>
              <w:rPr>
                <w:sz w:val="28"/>
                <w:szCs w:val="28"/>
              </w:rPr>
            </w:pPr>
            <w:r w:rsidRPr="00895012">
              <w:rPr>
                <w:sz w:val="28"/>
                <w:szCs w:val="28"/>
              </w:rPr>
              <w:t>отсутствии административных и уголовных расследований, вступивших в силу приговоров по уголовным, гражданским делам;</w:t>
            </w:r>
          </w:p>
          <w:p w:rsidR="002F1931" w:rsidRPr="00895012" w:rsidRDefault="002F1931" w:rsidP="00895012">
            <w:pPr>
              <w:tabs>
                <w:tab w:val="left" w:pos="630"/>
              </w:tabs>
              <w:jc w:val="both"/>
              <w:rPr>
                <w:sz w:val="28"/>
                <w:szCs w:val="28"/>
                <w:lang w:eastAsia="en-US"/>
              </w:rPr>
            </w:pPr>
            <w:r w:rsidRPr="00895012">
              <w:rPr>
                <w:sz w:val="28"/>
                <w:szCs w:val="28"/>
              </w:rPr>
              <w:t xml:space="preserve">отсутствии </w:t>
            </w:r>
            <w:r w:rsidRPr="00895012">
              <w:rPr>
                <w:sz w:val="28"/>
                <w:szCs w:val="28"/>
                <w:lang w:eastAsia="en-US"/>
              </w:rPr>
              <w:t>бенефицарной доли участия государственных лиц (избранных или назначенных) в организации Участника</w:t>
            </w:r>
          </w:p>
          <w:p w:rsidR="002F1931" w:rsidRPr="00895012" w:rsidRDefault="002F1931" w:rsidP="00895012">
            <w:pPr>
              <w:jc w:val="both"/>
              <w:rPr>
                <w:sz w:val="28"/>
                <w:szCs w:val="28"/>
              </w:rPr>
            </w:pPr>
            <w:r w:rsidRPr="00895012">
              <w:rPr>
                <w:sz w:val="28"/>
                <w:szCs w:val="28"/>
              </w:rPr>
              <w:t>наличие опыта выполнения работ, аналогичных предмету квалификационного отбора  не менее 3-х лет</w:t>
            </w:r>
          </w:p>
          <w:p w:rsidR="002F1931" w:rsidRPr="00895012" w:rsidRDefault="002F1931" w:rsidP="00895012">
            <w:pPr>
              <w:jc w:val="both"/>
              <w:rPr>
                <w:sz w:val="28"/>
                <w:szCs w:val="28"/>
              </w:rPr>
            </w:pPr>
            <w:r w:rsidRPr="00895012">
              <w:rPr>
                <w:sz w:val="28"/>
                <w:szCs w:val="28"/>
              </w:rPr>
              <w:t xml:space="preserve"> (форма 6 раздела 5 «ОБРАЗЦЫ ФОРМ И ДОКУМЕНТОВ ДЛЯ ЗАПОЛНЕНИЯ УЧАСТНИКАМИ КОНКУРСА»);  </w:t>
            </w:r>
          </w:p>
          <w:p w:rsidR="002F1931" w:rsidRPr="00895012" w:rsidRDefault="002F1931" w:rsidP="00895012">
            <w:pPr>
              <w:jc w:val="both"/>
              <w:rPr>
                <w:sz w:val="28"/>
                <w:szCs w:val="28"/>
              </w:rPr>
            </w:pPr>
            <w:r w:rsidRPr="00895012">
              <w:rPr>
                <w:sz w:val="28"/>
                <w:szCs w:val="28"/>
              </w:rPr>
              <w:t>2.9. копии учредительных документов участника конкурса (для юридических лиц);</w:t>
            </w:r>
          </w:p>
          <w:p w:rsidR="002F1931" w:rsidRPr="00895012" w:rsidRDefault="002F1931" w:rsidP="00895012">
            <w:pPr>
              <w:autoSpaceDE w:val="0"/>
              <w:autoSpaceDN w:val="0"/>
              <w:jc w:val="both"/>
              <w:rPr>
                <w:rFonts w:eastAsiaTheme="minorHAnsi"/>
                <w:iCs/>
                <w:sz w:val="28"/>
                <w:szCs w:val="28"/>
                <w:lang w:eastAsia="en-US"/>
              </w:rPr>
            </w:pPr>
            <w:r w:rsidRPr="00895012">
              <w:rPr>
                <w:sz w:val="28"/>
                <w:szCs w:val="28"/>
              </w:rPr>
              <w:t xml:space="preserve">2.10. </w:t>
            </w:r>
            <w:r w:rsidRPr="00895012">
              <w:rPr>
                <w:rFonts w:eastAsiaTheme="minorHAnsi"/>
                <w:iCs/>
                <w:sz w:val="28"/>
                <w:szCs w:val="28"/>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r w:rsidRPr="00895012">
              <w:rPr>
                <w:rFonts w:eastAsiaTheme="minorHAnsi"/>
                <w:iCs/>
                <w:sz w:val="28"/>
                <w:szCs w:val="28"/>
                <w:lang w:eastAsia="en-US"/>
              </w:rPr>
              <w:lastRenderedPageBreak/>
              <w:t xml:space="preserve">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w:t>
            </w:r>
            <w:r w:rsidR="00895012" w:rsidRPr="00895012">
              <w:rPr>
                <w:rFonts w:eastAsiaTheme="minorHAnsi"/>
                <w:iCs/>
                <w:sz w:val="28"/>
                <w:szCs w:val="28"/>
                <w:lang w:eastAsia="en-US"/>
              </w:rPr>
              <w:t xml:space="preserve">договора </w:t>
            </w:r>
            <w:r w:rsidRPr="00895012">
              <w:rPr>
                <w:rFonts w:eastAsiaTheme="minorHAnsi"/>
                <w:iCs/>
                <w:sz w:val="28"/>
                <w:szCs w:val="28"/>
                <w:lang w:eastAsia="en-US"/>
              </w:rPr>
              <w:t>.</w:t>
            </w:r>
          </w:p>
          <w:p w:rsidR="002F1931" w:rsidRPr="00895012" w:rsidRDefault="002F1931" w:rsidP="00895012">
            <w:pPr>
              <w:autoSpaceDE w:val="0"/>
              <w:autoSpaceDN w:val="0"/>
              <w:jc w:val="both"/>
              <w:rPr>
                <w:rFonts w:eastAsiaTheme="minorHAnsi"/>
                <w:iCs/>
                <w:sz w:val="28"/>
                <w:szCs w:val="28"/>
                <w:lang w:eastAsia="en-US"/>
              </w:rPr>
            </w:pPr>
            <w:r w:rsidRPr="00895012">
              <w:rPr>
                <w:rFonts w:eastAsiaTheme="minorHAnsi"/>
                <w:iCs/>
                <w:sz w:val="28"/>
                <w:szCs w:val="28"/>
                <w:lang w:eastAsia="en-US"/>
              </w:rPr>
              <w:t>2.11. копии документов подтверждающих соблюдение требований Федерального Закона от 30.12.2008 № 307-ФЗ «Об аудиторской деятельности».</w:t>
            </w:r>
          </w:p>
          <w:p w:rsidR="002F1931" w:rsidRPr="00895012" w:rsidRDefault="002F1931" w:rsidP="00895012">
            <w:pPr>
              <w:autoSpaceDE w:val="0"/>
              <w:autoSpaceDN w:val="0"/>
              <w:jc w:val="both"/>
              <w:rPr>
                <w:sz w:val="28"/>
                <w:szCs w:val="28"/>
              </w:rPr>
            </w:pPr>
            <w:r w:rsidRPr="00895012">
              <w:rPr>
                <w:sz w:val="28"/>
                <w:szCs w:val="28"/>
              </w:rPr>
              <w:t>3) Другие документы, предоставляемые по усмотрению участника закупки.</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lastRenderedPageBreak/>
              <w:t>26</w:t>
            </w:r>
          </w:p>
        </w:tc>
        <w:tc>
          <w:tcPr>
            <w:tcW w:w="2946" w:type="dxa"/>
          </w:tcPr>
          <w:p w:rsidR="002F1931" w:rsidRPr="00895012" w:rsidRDefault="002F1931" w:rsidP="00895012">
            <w:pPr>
              <w:rPr>
                <w:sz w:val="28"/>
                <w:szCs w:val="28"/>
              </w:rPr>
            </w:pPr>
            <w:r w:rsidRPr="00895012">
              <w:rPr>
                <w:sz w:val="28"/>
                <w:szCs w:val="28"/>
              </w:rPr>
              <w:t xml:space="preserve">Размер обеспечения заявки на участие в открытом конкурсе по квалификационному отбору, порядок внесения денежных средств в качестве обеспечения заявок на участие в открытом конкурсе по квалификационному отбору, а также условия банковской гарантии </w:t>
            </w:r>
          </w:p>
        </w:tc>
        <w:tc>
          <w:tcPr>
            <w:tcW w:w="6653" w:type="dxa"/>
          </w:tcPr>
          <w:p w:rsidR="002F1931" w:rsidRPr="00895012" w:rsidRDefault="002F1931" w:rsidP="00895012">
            <w:pPr>
              <w:jc w:val="both"/>
              <w:rPr>
                <w:sz w:val="28"/>
                <w:szCs w:val="28"/>
              </w:rPr>
            </w:pPr>
            <w:r w:rsidRPr="00895012">
              <w:rPr>
                <w:sz w:val="28"/>
                <w:szCs w:val="28"/>
              </w:rPr>
              <w:t>Не установлено.</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bCs/>
                <w:sz w:val="28"/>
                <w:szCs w:val="28"/>
              </w:rPr>
            </w:pPr>
            <w:r w:rsidRPr="00895012">
              <w:rPr>
                <w:bCs/>
                <w:sz w:val="28"/>
                <w:szCs w:val="28"/>
              </w:rPr>
              <w:t>27</w:t>
            </w:r>
          </w:p>
        </w:tc>
        <w:tc>
          <w:tcPr>
            <w:tcW w:w="2946" w:type="dxa"/>
          </w:tcPr>
          <w:p w:rsidR="002F1931" w:rsidRPr="00895012" w:rsidRDefault="002F1931" w:rsidP="00895012">
            <w:pPr>
              <w:keepLines/>
              <w:widowControl w:val="0"/>
              <w:suppressLineNumbers/>
              <w:suppressAutoHyphens/>
              <w:autoSpaceDE w:val="0"/>
              <w:autoSpaceDN w:val="0"/>
              <w:rPr>
                <w:sz w:val="28"/>
                <w:szCs w:val="28"/>
              </w:rPr>
            </w:pPr>
            <w:r w:rsidRPr="00895012">
              <w:rPr>
                <w:sz w:val="28"/>
                <w:szCs w:val="28"/>
              </w:rPr>
              <w:t>Дата, время и место вскрытия конвертов с заявками на участие в открытом конкурсе по квалификационному отбору</w:t>
            </w:r>
          </w:p>
        </w:tc>
        <w:tc>
          <w:tcPr>
            <w:tcW w:w="6653" w:type="dxa"/>
          </w:tcPr>
          <w:p w:rsidR="002F1931" w:rsidRPr="00895012" w:rsidRDefault="002F1931" w:rsidP="00895012">
            <w:pPr>
              <w:keepLines/>
              <w:widowControl w:val="0"/>
              <w:suppressLineNumbers/>
              <w:suppressAutoHyphens/>
              <w:autoSpaceDE w:val="0"/>
              <w:autoSpaceDN w:val="0"/>
              <w:jc w:val="both"/>
              <w:rPr>
                <w:sz w:val="28"/>
                <w:szCs w:val="28"/>
              </w:rPr>
            </w:pPr>
            <w:r w:rsidRPr="00895012">
              <w:rPr>
                <w:color w:val="0D0D0D"/>
                <w:sz w:val="28"/>
                <w:szCs w:val="28"/>
              </w:rPr>
              <w:t xml:space="preserve">Вскрытие конвертов с заявками на участие в открытом конкурсе по квалификационному отбору состоится </w:t>
            </w:r>
            <w:r w:rsidRPr="00895012">
              <w:rPr>
                <w:sz w:val="28"/>
                <w:szCs w:val="28"/>
              </w:rPr>
              <w:t>______ ____________</w:t>
            </w:r>
            <w:r w:rsidRPr="00895012">
              <w:rPr>
                <w:color w:val="0D0D0D"/>
                <w:sz w:val="28"/>
                <w:szCs w:val="28"/>
              </w:rPr>
              <w:t xml:space="preserve"> года, в _____ часов 00 минут по московскому времени, по адресу: </w:t>
            </w:r>
            <w:r w:rsidRPr="00895012">
              <w:rPr>
                <w:sz w:val="28"/>
                <w:szCs w:val="28"/>
                <w:shd w:val="clear" w:color="auto" w:fill="FFFFFF"/>
              </w:rPr>
              <w:t>358000, Республика Калмыкия, г. Элиста, В.И. Ленина, 249, кабинет 210</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bCs/>
                <w:sz w:val="28"/>
                <w:szCs w:val="28"/>
              </w:rPr>
            </w:pPr>
            <w:r w:rsidRPr="00895012">
              <w:rPr>
                <w:bCs/>
                <w:sz w:val="28"/>
                <w:szCs w:val="28"/>
              </w:rPr>
              <w:t>28</w:t>
            </w:r>
          </w:p>
        </w:tc>
        <w:tc>
          <w:tcPr>
            <w:tcW w:w="2946" w:type="dxa"/>
          </w:tcPr>
          <w:p w:rsidR="002F1931" w:rsidRPr="00895012" w:rsidRDefault="002F1931" w:rsidP="00895012">
            <w:pPr>
              <w:keepLines/>
              <w:widowControl w:val="0"/>
              <w:suppressLineNumbers/>
              <w:suppressAutoHyphens/>
              <w:autoSpaceDE w:val="0"/>
              <w:autoSpaceDN w:val="0"/>
              <w:rPr>
                <w:color w:val="0D0D0D"/>
                <w:sz w:val="28"/>
                <w:szCs w:val="28"/>
              </w:rPr>
            </w:pPr>
            <w:bookmarkStart w:id="60" w:name="OLE_LINK106"/>
            <w:r w:rsidRPr="00895012">
              <w:rPr>
                <w:color w:val="0D0D0D"/>
                <w:sz w:val="28"/>
                <w:szCs w:val="28"/>
              </w:rPr>
              <w:t xml:space="preserve">Место и дата рассмотрения и оценки заявок на участие в </w:t>
            </w:r>
            <w:bookmarkEnd w:id="60"/>
            <w:r w:rsidRPr="00895012">
              <w:rPr>
                <w:color w:val="0D0D0D"/>
                <w:sz w:val="28"/>
                <w:szCs w:val="28"/>
              </w:rPr>
              <w:t>открытом конкурсе по квалификационному отбору</w:t>
            </w:r>
          </w:p>
        </w:tc>
        <w:tc>
          <w:tcPr>
            <w:tcW w:w="6653" w:type="dxa"/>
          </w:tcPr>
          <w:p w:rsidR="002F1931" w:rsidRPr="00895012" w:rsidRDefault="002F1931" w:rsidP="00895012">
            <w:pPr>
              <w:jc w:val="both"/>
              <w:rPr>
                <w:color w:val="0D0D0D"/>
                <w:sz w:val="28"/>
                <w:szCs w:val="28"/>
              </w:rPr>
            </w:pPr>
            <w:r w:rsidRPr="00895012">
              <w:rPr>
                <w:color w:val="0D0D0D"/>
                <w:sz w:val="28"/>
                <w:szCs w:val="28"/>
              </w:rPr>
              <w:t xml:space="preserve">Рассмотрение и оценка заявок на участие в открытом конкурсе по квалификационному отбору будет осуществляться в ___.00 ч. ____  20___ года по адресу: </w:t>
            </w:r>
            <w:r w:rsidRPr="00895012">
              <w:rPr>
                <w:sz w:val="28"/>
                <w:szCs w:val="28"/>
                <w:shd w:val="clear" w:color="auto" w:fill="FFFFFF"/>
                <w:lang w:eastAsia="en-US"/>
              </w:rPr>
              <w:t>358000, Республика Калмыкия, г. Элиста, В.И. Ленина, 249, кабинет 210</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bCs/>
                <w:sz w:val="28"/>
                <w:szCs w:val="28"/>
              </w:rPr>
            </w:pPr>
            <w:r w:rsidRPr="00895012">
              <w:rPr>
                <w:bCs/>
                <w:sz w:val="28"/>
                <w:szCs w:val="28"/>
              </w:rPr>
              <w:t>29</w:t>
            </w:r>
          </w:p>
        </w:tc>
        <w:tc>
          <w:tcPr>
            <w:tcW w:w="2946" w:type="dxa"/>
          </w:tcPr>
          <w:p w:rsidR="002F1931" w:rsidRPr="00895012" w:rsidRDefault="002F1931" w:rsidP="00895012">
            <w:pPr>
              <w:widowControl w:val="0"/>
              <w:tabs>
                <w:tab w:val="center" w:pos="4677"/>
                <w:tab w:val="right" w:pos="9355"/>
              </w:tabs>
              <w:suppressAutoHyphens/>
              <w:autoSpaceDE w:val="0"/>
              <w:snapToGrid w:val="0"/>
              <w:rPr>
                <w:color w:val="0D0D0D"/>
                <w:sz w:val="28"/>
                <w:szCs w:val="28"/>
                <w:lang w:eastAsia="ar-SA"/>
              </w:rPr>
            </w:pPr>
            <w:r w:rsidRPr="00895012">
              <w:rPr>
                <w:color w:val="0D0D0D"/>
                <w:sz w:val="28"/>
                <w:szCs w:val="28"/>
                <w:lang w:eastAsia="ar-SA"/>
              </w:rPr>
              <w:t xml:space="preserve">Критерии оценки заявок на участие в открытом конкурсе по квалификационному отбору, величины их значимости, порядок </w:t>
            </w:r>
            <w:r w:rsidRPr="00895012">
              <w:rPr>
                <w:color w:val="0D0D0D"/>
                <w:sz w:val="28"/>
                <w:szCs w:val="28"/>
                <w:lang w:eastAsia="ar-SA"/>
              </w:rPr>
              <w:lastRenderedPageBreak/>
              <w:t>рассмотрения и оценки заявок</w:t>
            </w:r>
          </w:p>
        </w:tc>
        <w:tc>
          <w:tcPr>
            <w:tcW w:w="6653" w:type="dxa"/>
          </w:tcPr>
          <w:p w:rsidR="002F1931" w:rsidRPr="00895012" w:rsidRDefault="002F1931" w:rsidP="00895012">
            <w:pPr>
              <w:keepLines/>
              <w:widowControl w:val="0"/>
              <w:suppressLineNumbers/>
              <w:suppressAutoHyphens/>
              <w:jc w:val="both"/>
              <w:rPr>
                <w:color w:val="0D0D0D"/>
                <w:sz w:val="28"/>
                <w:szCs w:val="28"/>
              </w:rPr>
            </w:pPr>
            <w:r w:rsidRPr="00895012">
              <w:rPr>
                <w:color w:val="0D0D0D"/>
                <w:sz w:val="28"/>
                <w:szCs w:val="28"/>
              </w:rPr>
              <w:lastRenderedPageBreak/>
              <w:t>Критерии оценки заявок на участие в открытом конкурсе по квалификационному отбору, величины их значимости, порядок рассмотрения и оценки заявок указаны в Приложении 1 к разделу 4 «Информационная карта конкурса» настоящей конкурсной документации.</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bCs/>
                <w:sz w:val="28"/>
                <w:szCs w:val="28"/>
              </w:rPr>
            </w:pPr>
            <w:r w:rsidRPr="00895012">
              <w:rPr>
                <w:bCs/>
                <w:sz w:val="28"/>
                <w:szCs w:val="28"/>
              </w:rPr>
              <w:lastRenderedPageBreak/>
              <w:t>30</w:t>
            </w:r>
          </w:p>
        </w:tc>
        <w:tc>
          <w:tcPr>
            <w:tcW w:w="2946" w:type="dxa"/>
          </w:tcPr>
          <w:p w:rsidR="002F1931" w:rsidRPr="00895012" w:rsidRDefault="002F1931" w:rsidP="00A27D0A">
            <w:pPr>
              <w:keepLines/>
              <w:widowControl w:val="0"/>
              <w:suppressLineNumbers/>
              <w:suppressAutoHyphens/>
              <w:rPr>
                <w:sz w:val="28"/>
                <w:szCs w:val="28"/>
              </w:rPr>
            </w:pPr>
            <w:r w:rsidRPr="00895012">
              <w:rPr>
                <w:sz w:val="28"/>
                <w:szCs w:val="28"/>
              </w:rPr>
              <w:t xml:space="preserve">Размер и условия обеспечения исполнения </w:t>
            </w:r>
            <w:r w:rsidR="00895012" w:rsidRPr="00895012">
              <w:rPr>
                <w:sz w:val="28"/>
                <w:szCs w:val="28"/>
              </w:rPr>
              <w:t xml:space="preserve"> договора</w:t>
            </w:r>
            <w:r w:rsidRPr="00895012">
              <w:rPr>
                <w:sz w:val="28"/>
                <w:szCs w:val="28"/>
              </w:rPr>
              <w:t xml:space="preserve">, порядок предоставления такого обеспечения, требования к такому обеспечению </w:t>
            </w:r>
          </w:p>
        </w:tc>
        <w:tc>
          <w:tcPr>
            <w:tcW w:w="6653" w:type="dxa"/>
          </w:tcPr>
          <w:p w:rsidR="002F1931" w:rsidRPr="00895012" w:rsidRDefault="002F1931" w:rsidP="00895012">
            <w:pPr>
              <w:keepLines/>
              <w:widowControl w:val="0"/>
              <w:suppressLineNumbers/>
              <w:suppressAutoHyphens/>
              <w:jc w:val="both"/>
              <w:rPr>
                <w:color w:val="0D0D0D"/>
                <w:sz w:val="28"/>
                <w:szCs w:val="28"/>
              </w:rPr>
            </w:pPr>
            <w:r w:rsidRPr="00895012">
              <w:rPr>
                <w:sz w:val="28"/>
                <w:szCs w:val="28"/>
              </w:rPr>
              <w:t>не установлено</w:t>
            </w:r>
          </w:p>
        </w:tc>
      </w:tr>
      <w:tr w:rsidR="002F1931" w:rsidRPr="00895012" w:rsidTr="002F1931">
        <w:trPr>
          <w:gridAfter w:val="1"/>
          <w:wAfter w:w="14" w:type="dxa"/>
          <w:trHeight w:val="2922"/>
        </w:trPr>
        <w:tc>
          <w:tcPr>
            <w:tcW w:w="704" w:type="dxa"/>
          </w:tcPr>
          <w:p w:rsidR="002F1931" w:rsidRPr="00895012" w:rsidRDefault="002F1931" w:rsidP="00895012">
            <w:pPr>
              <w:autoSpaceDE w:val="0"/>
              <w:autoSpaceDN w:val="0"/>
              <w:jc w:val="center"/>
              <w:outlineLvl w:val="2"/>
              <w:rPr>
                <w:bCs/>
                <w:sz w:val="28"/>
                <w:szCs w:val="28"/>
              </w:rPr>
            </w:pPr>
            <w:r w:rsidRPr="00895012">
              <w:rPr>
                <w:bCs/>
                <w:sz w:val="28"/>
                <w:szCs w:val="28"/>
              </w:rPr>
              <w:t>31</w:t>
            </w:r>
          </w:p>
        </w:tc>
        <w:tc>
          <w:tcPr>
            <w:tcW w:w="2946" w:type="dxa"/>
          </w:tcPr>
          <w:p w:rsidR="002F1931" w:rsidRPr="00895012" w:rsidRDefault="002F1931" w:rsidP="00A27D0A">
            <w:pPr>
              <w:widowControl w:val="0"/>
              <w:suppressLineNumbers/>
              <w:suppressAutoHyphens/>
              <w:rPr>
                <w:sz w:val="28"/>
                <w:szCs w:val="28"/>
              </w:rPr>
            </w:pPr>
            <w:r w:rsidRPr="00895012">
              <w:rPr>
                <w:sz w:val="28"/>
                <w:szCs w:val="28"/>
              </w:rPr>
              <w:t xml:space="preserve">Информация о возможности заказчика заключить контракты с несколькими участниками конкурса на выполнение составляющих один лот двух и более научно-исследовательских работ в отношении одного предмета и с одними и теми же условиями </w:t>
            </w:r>
            <w:r w:rsidR="00895012" w:rsidRPr="00895012">
              <w:rPr>
                <w:sz w:val="28"/>
                <w:szCs w:val="28"/>
              </w:rPr>
              <w:t xml:space="preserve"> договора</w:t>
            </w:r>
            <w:r w:rsidRPr="00895012">
              <w:rPr>
                <w:sz w:val="28"/>
                <w:szCs w:val="28"/>
              </w:rPr>
              <w:t>, указанными в конкурсной документации, с указанием количества указанных контрактов.</w:t>
            </w:r>
          </w:p>
        </w:tc>
        <w:tc>
          <w:tcPr>
            <w:tcW w:w="6653" w:type="dxa"/>
          </w:tcPr>
          <w:p w:rsidR="002F1931" w:rsidRPr="00895012" w:rsidRDefault="002F1931" w:rsidP="00895012">
            <w:pPr>
              <w:keepLines/>
              <w:widowControl w:val="0"/>
              <w:suppressLineNumbers/>
              <w:suppressAutoHyphens/>
              <w:autoSpaceDE w:val="0"/>
              <w:autoSpaceDN w:val="0"/>
              <w:jc w:val="both"/>
              <w:rPr>
                <w:sz w:val="28"/>
                <w:szCs w:val="28"/>
              </w:rPr>
            </w:pPr>
            <w:r w:rsidRPr="00895012">
              <w:rPr>
                <w:sz w:val="28"/>
                <w:szCs w:val="28"/>
              </w:rPr>
              <w:t>не установлена</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t>32</w:t>
            </w:r>
          </w:p>
        </w:tc>
        <w:tc>
          <w:tcPr>
            <w:tcW w:w="2946" w:type="dxa"/>
          </w:tcPr>
          <w:p w:rsidR="002F1931" w:rsidRPr="00895012" w:rsidRDefault="002F1931" w:rsidP="00895012">
            <w:pPr>
              <w:rPr>
                <w:sz w:val="28"/>
                <w:szCs w:val="28"/>
              </w:rPr>
            </w:pPr>
            <w:r w:rsidRPr="00895012">
              <w:rPr>
                <w:sz w:val="28"/>
                <w:szCs w:val="28"/>
              </w:rPr>
              <w:t xml:space="preserve">Информация о возможности одностороннего отказа от исполнения </w:t>
            </w:r>
            <w:r w:rsidR="00895012" w:rsidRPr="00895012">
              <w:rPr>
                <w:sz w:val="28"/>
                <w:szCs w:val="28"/>
              </w:rPr>
              <w:t xml:space="preserve"> договора</w:t>
            </w:r>
          </w:p>
        </w:tc>
        <w:tc>
          <w:tcPr>
            <w:tcW w:w="6653" w:type="dxa"/>
          </w:tcPr>
          <w:p w:rsidR="002F1931" w:rsidRPr="00895012" w:rsidRDefault="002F1931" w:rsidP="00895012">
            <w:pPr>
              <w:keepLines/>
              <w:widowControl w:val="0"/>
              <w:suppressLineNumbers/>
              <w:suppressAutoHyphens/>
              <w:autoSpaceDE w:val="0"/>
              <w:autoSpaceDN w:val="0"/>
              <w:jc w:val="both"/>
              <w:rPr>
                <w:sz w:val="28"/>
                <w:szCs w:val="28"/>
              </w:rPr>
            </w:pPr>
            <w:r w:rsidRPr="00895012">
              <w:rPr>
                <w:sz w:val="28"/>
                <w:szCs w:val="28"/>
              </w:rPr>
              <w:t xml:space="preserve">Благотворитель вправе принять решение об одностороннем отказе от исполнения </w:t>
            </w:r>
            <w:r w:rsidR="00895012" w:rsidRPr="00895012">
              <w:rPr>
                <w:sz w:val="28"/>
                <w:szCs w:val="28"/>
              </w:rPr>
              <w:t xml:space="preserve"> договора </w:t>
            </w:r>
            <w:r w:rsidRPr="00895012">
              <w:rPr>
                <w:sz w:val="28"/>
                <w:szCs w:val="28"/>
              </w:rPr>
              <w:t xml:space="preserve"> по основаниям, предусмотренным Контрактом и Гражданским кодексом Российской Федерации для одностороннего отказа.</w:t>
            </w:r>
          </w:p>
        </w:tc>
      </w:tr>
      <w:tr w:rsidR="002F1931" w:rsidRPr="00895012" w:rsidTr="002F1931">
        <w:trPr>
          <w:gridAfter w:val="1"/>
          <w:wAfter w:w="14" w:type="dxa"/>
          <w:trHeight w:val="20"/>
        </w:trPr>
        <w:tc>
          <w:tcPr>
            <w:tcW w:w="704" w:type="dxa"/>
          </w:tcPr>
          <w:p w:rsidR="002F1931" w:rsidRPr="00895012" w:rsidRDefault="002F1931" w:rsidP="00895012">
            <w:pPr>
              <w:autoSpaceDE w:val="0"/>
              <w:autoSpaceDN w:val="0"/>
              <w:jc w:val="center"/>
              <w:outlineLvl w:val="2"/>
              <w:rPr>
                <w:sz w:val="28"/>
                <w:szCs w:val="28"/>
              </w:rPr>
            </w:pPr>
            <w:r w:rsidRPr="00895012">
              <w:rPr>
                <w:sz w:val="28"/>
                <w:szCs w:val="28"/>
              </w:rPr>
              <w:t>33</w:t>
            </w:r>
          </w:p>
        </w:tc>
        <w:tc>
          <w:tcPr>
            <w:tcW w:w="2946" w:type="dxa"/>
          </w:tcPr>
          <w:p w:rsidR="002F1931" w:rsidRPr="00895012" w:rsidRDefault="002F1931" w:rsidP="00895012">
            <w:pPr>
              <w:jc w:val="both"/>
              <w:rPr>
                <w:sz w:val="28"/>
                <w:szCs w:val="28"/>
              </w:rPr>
            </w:pPr>
            <w:r w:rsidRPr="00895012">
              <w:rPr>
                <w:rFonts w:eastAsia="Calibri"/>
                <w:sz w:val="28"/>
                <w:szCs w:val="28"/>
              </w:rPr>
              <w:t xml:space="preserve">Информация о банковском сопровождении </w:t>
            </w:r>
            <w:r w:rsidR="00895012" w:rsidRPr="00895012">
              <w:rPr>
                <w:rFonts w:eastAsia="Calibri"/>
                <w:sz w:val="28"/>
                <w:szCs w:val="28"/>
              </w:rPr>
              <w:t>договора</w:t>
            </w:r>
          </w:p>
        </w:tc>
        <w:tc>
          <w:tcPr>
            <w:tcW w:w="6653" w:type="dxa"/>
          </w:tcPr>
          <w:p w:rsidR="002F1931" w:rsidRPr="00895012" w:rsidRDefault="002F1931" w:rsidP="00895012">
            <w:pPr>
              <w:contextualSpacing/>
              <w:jc w:val="both"/>
              <w:rPr>
                <w:sz w:val="28"/>
                <w:szCs w:val="28"/>
              </w:rPr>
            </w:pPr>
            <w:r w:rsidRPr="00895012">
              <w:rPr>
                <w:sz w:val="28"/>
                <w:szCs w:val="28"/>
              </w:rPr>
              <w:t>не установлено.</w:t>
            </w:r>
          </w:p>
        </w:tc>
      </w:tr>
      <w:bookmarkEnd w:id="56"/>
    </w:tbl>
    <w:p w:rsidR="002F1931" w:rsidRPr="00895012" w:rsidRDefault="002F1931" w:rsidP="00895012">
      <w:pPr>
        <w:tabs>
          <w:tab w:val="left" w:pos="2205"/>
        </w:tabs>
        <w:jc w:val="both"/>
        <w:rPr>
          <w:sz w:val="28"/>
          <w:szCs w:val="28"/>
        </w:rPr>
        <w:sectPr w:rsidR="002F1931" w:rsidRPr="00895012" w:rsidSect="008818D9">
          <w:headerReference w:type="even" r:id="rId11"/>
          <w:footerReference w:type="even" r:id="rId12"/>
          <w:footerReference w:type="default" r:id="rId13"/>
          <w:footerReference w:type="first" r:id="rId14"/>
          <w:footnotePr>
            <w:numRestart w:val="eachPage"/>
          </w:footnotePr>
          <w:pgSz w:w="11907" w:h="16840" w:code="9"/>
          <w:pgMar w:top="1134" w:right="566" w:bottom="1134" w:left="1701" w:header="720" w:footer="720" w:gutter="0"/>
          <w:cols w:space="720"/>
          <w:titlePg/>
          <w:docGrid w:linePitch="326"/>
        </w:sectPr>
      </w:pPr>
    </w:p>
    <w:p w:rsidR="002F1931" w:rsidRPr="00895012" w:rsidRDefault="002F1931" w:rsidP="00895012">
      <w:pPr>
        <w:suppressLineNumbers/>
        <w:suppressAutoHyphens/>
        <w:jc w:val="right"/>
        <w:outlineLvl w:val="1"/>
        <w:rPr>
          <w:sz w:val="28"/>
          <w:szCs w:val="28"/>
        </w:rPr>
      </w:pPr>
      <w:bookmarkStart w:id="61" w:name="Par34"/>
      <w:bookmarkEnd w:id="61"/>
    </w:p>
    <w:p w:rsidR="002F1931" w:rsidRPr="00895012" w:rsidRDefault="002F1931" w:rsidP="00895012">
      <w:pPr>
        <w:suppressLineNumbers/>
        <w:suppressAutoHyphens/>
        <w:jc w:val="right"/>
        <w:outlineLvl w:val="1"/>
        <w:rPr>
          <w:sz w:val="28"/>
          <w:szCs w:val="28"/>
        </w:rPr>
      </w:pPr>
      <w:r w:rsidRPr="00895012">
        <w:rPr>
          <w:sz w:val="28"/>
          <w:szCs w:val="28"/>
        </w:rPr>
        <w:t>Приложение 1</w:t>
      </w:r>
    </w:p>
    <w:p w:rsidR="002F1931" w:rsidRPr="00895012" w:rsidRDefault="002F1931" w:rsidP="00895012">
      <w:pPr>
        <w:suppressLineNumbers/>
        <w:suppressAutoHyphens/>
        <w:jc w:val="right"/>
        <w:outlineLvl w:val="1"/>
        <w:rPr>
          <w:sz w:val="28"/>
          <w:szCs w:val="28"/>
        </w:rPr>
      </w:pPr>
      <w:r w:rsidRPr="00895012">
        <w:rPr>
          <w:sz w:val="28"/>
          <w:szCs w:val="28"/>
        </w:rPr>
        <w:t>к разделу 4 «Информационная карта конкурса»</w:t>
      </w: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center"/>
        <w:outlineLvl w:val="1"/>
        <w:rPr>
          <w:sz w:val="28"/>
          <w:szCs w:val="28"/>
        </w:rPr>
      </w:pPr>
      <w:r w:rsidRPr="00895012">
        <w:rPr>
          <w:b/>
          <w:sz w:val="28"/>
          <w:szCs w:val="28"/>
        </w:rPr>
        <w:t>КРИТЕРИИ ОЦЕНКИ ЗАЯВОК НА УЧАСТИЕ В ОТКРЫТОМ КОНКУРСЕ ПО КВАЛИФИКАЦИОННОМУ ОТБОРУ, ВЕЛИЧИНЫ ИХ ЗНАЧИМОСТИ, ПОРЯДОК РАССМОТРЕНИЯ И ОЦЕНКИ ЗАЯВОК</w:t>
      </w: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center"/>
        <w:outlineLvl w:val="1"/>
        <w:rPr>
          <w:sz w:val="28"/>
          <w:szCs w:val="28"/>
        </w:rPr>
      </w:pPr>
      <w:r w:rsidRPr="00895012">
        <w:rPr>
          <w:sz w:val="28"/>
          <w:szCs w:val="28"/>
        </w:rPr>
        <w:t>1. ОБЩИЕ ПОЛОЖЕНИЯ.</w:t>
      </w:r>
    </w:p>
    <w:p w:rsidR="002F1931" w:rsidRPr="00895012" w:rsidRDefault="002F1931" w:rsidP="00895012">
      <w:pPr>
        <w:suppressLineNumbers/>
        <w:suppressAutoHyphens/>
        <w:jc w:val="both"/>
        <w:outlineLvl w:val="1"/>
        <w:rPr>
          <w:sz w:val="28"/>
          <w:szCs w:val="28"/>
        </w:rPr>
      </w:pPr>
    </w:p>
    <w:p w:rsidR="002F1931" w:rsidRPr="00895012" w:rsidRDefault="002F1931" w:rsidP="00895012">
      <w:pPr>
        <w:autoSpaceDE w:val="0"/>
        <w:autoSpaceDN w:val="0"/>
        <w:adjustRightInd w:val="0"/>
        <w:jc w:val="both"/>
        <w:rPr>
          <w:rFonts w:eastAsiaTheme="minorHAnsi"/>
          <w:sz w:val="28"/>
          <w:szCs w:val="28"/>
          <w:lang w:eastAsia="en-US"/>
        </w:rPr>
      </w:pPr>
      <w:r w:rsidRPr="00895012">
        <w:rPr>
          <w:rFonts w:eastAsiaTheme="minorHAnsi"/>
          <w:sz w:val="28"/>
          <w:szCs w:val="28"/>
          <w:lang w:eastAsia="en-US"/>
        </w:rPr>
        <w:t xml:space="preserve">1.1. Дата рассмотрения и оценки заявок на участие в открытом конкурсе по квалификационному отбору указана в пункте 28 раздела 4 «Информационная карта конкурса» настоящей конкурсной документации. </w:t>
      </w:r>
      <w:r w:rsidRPr="00895012">
        <w:rPr>
          <w:sz w:val="28"/>
          <w:szCs w:val="28"/>
        </w:rPr>
        <w:t>Конкурсная комиссия вправе перенести заседание комиссии в случае, если необходима проверка соответствия представленных документов квалификационным требованиям и критериям, предъявляемым к Участникам конкурса.</w:t>
      </w:r>
    </w:p>
    <w:p w:rsidR="002F1931" w:rsidRPr="00895012" w:rsidRDefault="002F1931" w:rsidP="00895012">
      <w:pPr>
        <w:autoSpaceDE w:val="0"/>
        <w:autoSpaceDN w:val="0"/>
        <w:adjustRightInd w:val="0"/>
        <w:jc w:val="both"/>
        <w:rPr>
          <w:rFonts w:eastAsiaTheme="minorHAnsi"/>
          <w:sz w:val="28"/>
          <w:szCs w:val="28"/>
          <w:lang w:eastAsia="en-US"/>
        </w:rPr>
      </w:pPr>
      <w:r w:rsidRPr="00895012">
        <w:rPr>
          <w:rFonts w:eastAsiaTheme="minorHAnsi"/>
          <w:sz w:val="28"/>
          <w:szCs w:val="28"/>
          <w:lang w:eastAsia="en-US"/>
        </w:rPr>
        <w:t>1.2. Заявка на участие в открытом конкурсе по квалификационному отбору признается надлежащей, если она соответствует требованиям Закона о контрактной системе,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2F1931" w:rsidRPr="00895012" w:rsidRDefault="002F1931" w:rsidP="00895012">
      <w:pPr>
        <w:autoSpaceDE w:val="0"/>
        <w:autoSpaceDN w:val="0"/>
        <w:adjustRightInd w:val="0"/>
        <w:jc w:val="both"/>
        <w:rPr>
          <w:rFonts w:eastAsiaTheme="minorHAnsi"/>
          <w:sz w:val="28"/>
          <w:szCs w:val="28"/>
          <w:lang w:eastAsia="en-US"/>
        </w:rPr>
      </w:pPr>
      <w:r w:rsidRPr="00895012">
        <w:rPr>
          <w:rFonts w:eastAsiaTheme="minorHAnsi"/>
          <w:sz w:val="28"/>
          <w:szCs w:val="28"/>
          <w:lang w:eastAsia="en-US"/>
        </w:rPr>
        <w:t>1.3. Конкурсная комиссия отклоняет заявку на участие в открытом конкурсе по квалификационному отбору,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F1931" w:rsidRPr="00895012" w:rsidRDefault="002F1931" w:rsidP="00895012">
      <w:pPr>
        <w:autoSpaceDE w:val="0"/>
        <w:autoSpaceDN w:val="0"/>
        <w:adjustRightInd w:val="0"/>
        <w:jc w:val="both"/>
        <w:rPr>
          <w:rFonts w:eastAsiaTheme="minorHAnsi"/>
          <w:sz w:val="28"/>
          <w:szCs w:val="28"/>
          <w:lang w:eastAsia="en-US"/>
        </w:rPr>
      </w:pPr>
      <w:r w:rsidRPr="00895012">
        <w:rPr>
          <w:rFonts w:eastAsiaTheme="minorHAnsi"/>
          <w:sz w:val="28"/>
          <w:szCs w:val="28"/>
          <w:lang w:eastAsia="en-US"/>
        </w:rPr>
        <w:t xml:space="preserve">1.4. В случае установления недостоверности информации, содержащейся в документах, представленных участником конкурса в соответствии с пунктом 25 </w:t>
      </w:r>
      <w:r w:rsidRPr="00895012">
        <w:rPr>
          <w:sz w:val="28"/>
          <w:szCs w:val="28"/>
        </w:rPr>
        <w:t>раздела 4 «Информационная карта конкурса» настоящей конкурсной документации</w:t>
      </w:r>
      <w:r w:rsidRPr="00895012">
        <w:rPr>
          <w:rFonts w:eastAsiaTheme="minorHAnsi"/>
          <w:sz w:val="28"/>
          <w:szCs w:val="28"/>
          <w:lang w:eastAsia="en-US"/>
        </w:rPr>
        <w:t>, конкурсная комиссия отстранит такого участника от участия в открытом конкурсе по квалификационному отбору на любом этапе его проведения.</w:t>
      </w:r>
    </w:p>
    <w:p w:rsidR="002F1931" w:rsidRPr="00895012" w:rsidRDefault="002F1931" w:rsidP="00895012">
      <w:pPr>
        <w:autoSpaceDE w:val="0"/>
        <w:autoSpaceDN w:val="0"/>
        <w:adjustRightInd w:val="0"/>
        <w:jc w:val="both"/>
        <w:rPr>
          <w:rFonts w:eastAsiaTheme="minorHAnsi"/>
          <w:sz w:val="28"/>
          <w:szCs w:val="28"/>
          <w:lang w:eastAsia="en-US"/>
        </w:rPr>
      </w:pPr>
      <w:r w:rsidRPr="00895012">
        <w:rPr>
          <w:rFonts w:eastAsiaTheme="minorHAnsi"/>
          <w:sz w:val="28"/>
          <w:szCs w:val="28"/>
          <w:lang w:eastAsia="en-US"/>
        </w:rPr>
        <w:t>1.5. Конкурсная комиссия осуществляет оценку заявок на участие в открытом конкурсе по квалификационному отбору, которые не были отклонены, для выявления победителя конкурса.</w:t>
      </w:r>
    </w:p>
    <w:p w:rsidR="002F1931" w:rsidRPr="00895012" w:rsidRDefault="002F1931" w:rsidP="00895012">
      <w:pPr>
        <w:autoSpaceDE w:val="0"/>
        <w:autoSpaceDN w:val="0"/>
        <w:adjustRightInd w:val="0"/>
        <w:jc w:val="both"/>
        <w:rPr>
          <w:rFonts w:eastAsiaTheme="minorHAnsi"/>
          <w:sz w:val="28"/>
          <w:szCs w:val="28"/>
          <w:lang w:eastAsia="en-US"/>
        </w:rPr>
      </w:pPr>
      <w:r w:rsidRPr="00895012">
        <w:rPr>
          <w:rFonts w:eastAsiaTheme="minorHAnsi"/>
          <w:sz w:val="28"/>
          <w:szCs w:val="28"/>
          <w:lang w:eastAsia="en-US"/>
        </w:rPr>
        <w:t xml:space="preserve">1.6. случае, если по окончании срока подачи заявок на участие в открытом конкурсе подано менее 3 заявок, а также в случае, если решением Конкурсной комиссии признаны удовлетворяющими квалификационным требованиям, изложенным в конкурсной документации, менее трех участников, открытый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выполнения работ  соответствующие установленным настоящей конкурсной документацией, Благотворителю для заключения договора. Благотворитель вправе </w:t>
      </w:r>
      <w:r w:rsidRPr="00895012">
        <w:rPr>
          <w:rFonts w:eastAsiaTheme="minorHAnsi"/>
          <w:sz w:val="28"/>
          <w:szCs w:val="28"/>
          <w:lang w:eastAsia="en-US"/>
        </w:rPr>
        <w:lastRenderedPageBreak/>
        <w:t>заключить договор в соответствии с рекомендациями Организатора или потребовать провести новый открытый конкурс.</w:t>
      </w:r>
    </w:p>
    <w:p w:rsidR="002F1931" w:rsidRPr="00895012" w:rsidRDefault="002F1931" w:rsidP="00895012">
      <w:pPr>
        <w:suppressLineNumbers/>
        <w:suppressAutoHyphens/>
        <w:jc w:val="both"/>
        <w:outlineLvl w:val="1"/>
        <w:rPr>
          <w:sz w:val="28"/>
          <w:szCs w:val="28"/>
        </w:rPr>
      </w:pPr>
      <w:r w:rsidRPr="00895012">
        <w:rPr>
          <w:sz w:val="28"/>
          <w:szCs w:val="28"/>
        </w:rPr>
        <w:t>1.7. Оценка заявок, поданных участниками настоящего конкурса, производится на основании критериев оценки, величин их значимости, установленных в конкурсной документации.</w:t>
      </w:r>
    </w:p>
    <w:p w:rsidR="002F1931" w:rsidRPr="00895012" w:rsidRDefault="002F1931" w:rsidP="00895012">
      <w:pPr>
        <w:suppressLineNumbers/>
        <w:suppressAutoHyphens/>
        <w:jc w:val="both"/>
        <w:outlineLvl w:val="1"/>
        <w:rPr>
          <w:sz w:val="28"/>
          <w:szCs w:val="28"/>
        </w:rPr>
      </w:pPr>
      <w:r w:rsidRPr="00895012">
        <w:rPr>
          <w:sz w:val="28"/>
          <w:szCs w:val="28"/>
        </w:rPr>
        <w:t xml:space="preserve">1.8. Оценка – процесс выявления в соответствии с условиями определения поставщика (подрядчика, исполнителя) по критериям оценки и в порядке, установленном в конкурсной документации, лучших условий исполнения </w:t>
      </w:r>
      <w:r w:rsidR="00895012" w:rsidRPr="00895012">
        <w:rPr>
          <w:sz w:val="28"/>
          <w:szCs w:val="28"/>
        </w:rPr>
        <w:t>договора</w:t>
      </w:r>
      <w:r w:rsidRPr="00895012">
        <w:rPr>
          <w:sz w:val="28"/>
          <w:szCs w:val="28"/>
        </w:rPr>
        <w:t>, указанных в заявках участников конкурса, которые не были отклонены.</w:t>
      </w:r>
    </w:p>
    <w:p w:rsidR="002F1931" w:rsidRPr="00895012" w:rsidRDefault="002F1931" w:rsidP="00895012">
      <w:pPr>
        <w:suppressLineNumbers/>
        <w:suppressAutoHyphens/>
        <w:jc w:val="both"/>
        <w:outlineLvl w:val="1"/>
        <w:rPr>
          <w:sz w:val="28"/>
          <w:szCs w:val="28"/>
        </w:rPr>
      </w:pPr>
      <w:r w:rsidRPr="00895012">
        <w:rPr>
          <w:sz w:val="28"/>
          <w:szCs w:val="28"/>
        </w:rPr>
        <w:t>1.9. Значимость критерия оценки – вес критерия оценки в совокупности критериев оценки, установленных в конкурсной документации в соответствии с требованиями Правил оценки, выраженный в процентах.</w:t>
      </w:r>
    </w:p>
    <w:p w:rsidR="002F1931" w:rsidRPr="00895012" w:rsidRDefault="002F1931" w:rsidP="00895012">
      <w:pPr>
        <w:suppressLineNumbers/>
        <w:suppressAutoHyphens/>
        <w:jc w:val="both"/>
        <w:outlineLvl w:val="1"/>
        <w:rPr>
          <w:sz w:val="28"/>
          <w:szCs w:val="28"/>
        </w:rPr>
      </w:pPr>
      <w:r w:rsidRPr="00895012">
        <w:rPr>
          <w:sz w:val="28"/>
          <w:szCs w:val="28"/>
        </w:rPr>
        <w:t>1.10. Коэффициент значимости критерия оценки – вес критерия оценки в совокупности критериев оценки, установленных в конкурсной документации в соответствии с требованиями Правил оценки, деленный на 100.</w:t>
      </w:r>
    </w:p>
    <w:p w:rsidR="002F1931" w:rsidRPr="00895012" w:rsidRDefault="002F1931" w:rsidP="00895012">
      <w:pPr>
        <w:suppressLineNumbers/>
        <w:suppressAutoHyphens/>
        <w:jc w:val="both"/>
        <w:outlineLvl w:val="1"/>
        <w:rPr>
          <w:sz w:val="28"/>
          <w:szCs w:val="28"/>
        </w:rPr>
      </w:pPr>
      <w:r w:rsidRPr="00895012">
        <w:rPr>
          <w:sz w:val="28"/>
          <w:szCs w:val="28"/>
        </w:rPr>
        <w:t>1.11. 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rsidR="002F1931" w:rsidRPr="00895012" w:rsidRDefault="002F1931" w:rsidP="00895012">
      <w:pPr>
        <w:suppressLineNumbers/>
        <w:suppressAutoHyphens/>
        <w:jc w:val="both"/>
        <w:outlineLvl w:val="1"/>
        <w:rPr>
          <w:sz w:val="28"/>
          <w:szCs w:val="28"/>
        </w:rPr>
      </w:pPr>
      <w:r w:rsidRPr="00895012">
        <w:rPr>
          <w:sz w:val="28"/>
          <w:szCs w:val="28"/>
        </w:rPr>
        <w:t>1.12. Для оценки заявок устанавливаются следующие критерии оценки заявок:</w:t>
      </w:r>
    </w:p>
    <w:p w:rsidR="002F1931" w:rsidRPr="00895012" w:rsidRDefault="002F1931" w:rsidP="00895012">
      <w:pPr>
        <w:jc w:val="right"/>
        <w:rPr>
          <w:sz w:val="28"/>
          <w:szCs w:val="28"/>
        </w:rPr>
      </w:pPr>
      <w:r w:rsidRPr="00895012">
        <w:rPr>
          <w:sz w:val="28"/>
          <w:szCs w:val="28"/>
        </w:rPr>
        <w:t>Таблица 1</w:t>
      </w:r>
    </w:p>
    <w:p w:rsidR="002F1931" w:rsidRPr="00895012" w:rsidRDefault="002F1931" w:rsidP="00895012">
      <w:pPr>
        <w:jc w:val="center"/>
        <w:rPr>
          <w:sz w:val="28"/>
          <w:szCs w:val="28"/>
        </w:rPr>
      </w:pPr>
      <w:r w:rsidRPr="00895012">
        <w:rPr>
          <w:sz w:val="28"/>
          <w:szCs w:val="28"/>
        </w:rPr>
        <w:t>Оценка по критериям оценки:</w:t>
      </w:r>
    </w:p>
    <w:tbl>
      <w:tblPr>
        <w:tblW w:w="9684" w:type="dxa"/>
        <w:jc w:val="center"/>
        <w:tblLook w:val="04A0"/>
      </w:tblPr>
      <w:tblGrid>
        <w:gridCol w:w="2176"/>
        <w:gridCol w:w="1698"/>
        <w:gridCol w:w="1395"/>
        <w:gridCol w:w="1614"/>
        <w:gridCol w:w="1770"/>
        <w:gridCol w:w="1770"/>
      </w:tblGrid>
      <w:tr w:rsidR="002F1931" w:rsidRPr="00895012" w:rsidTr="002F1931">
        <w:trPr>
          <w:trHeight w:val="1137"/>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931" w:rsidRPr="00895012" w:rsidRDefault="002F1931" w:rsidP="00895012">
            <w:pPr>
              <w:jc w:val="center"/>
              <w:rPr>
                <w:color w:val="000000"/>
                <w:sz w:val="28"/>
                <w:szCs w:val="28"/>
              </w:rPr>
            </w:pPr>
            <w:r w:rsidRPr="00895012">
              <w:rPr>
                <w:color w:val="000000"/>
                <w:sz w:val="28"/>
                <w:szCs w:val="28"/>
              </w:rPr>
              <w:t>Критерий оценки</w:t>
            </w:r>
          </w:p>
        </w:tc>
        <w:tc>
          <w:tcPr>
            <w:tcW w:w="1470" w:type="dxa"/>
            <w:tcBorders>
              <w:top w:val="single" w:sz="4" w:space="0" w:color="auto"/>
              <w:left w:val="nil"/>
              <w:bottom w:val="single" w:sz="4" w:space="0" w:color="auto"/>
              <w:right w:val="single" w:sz="4" w:space="0" w:color="auto"/>
            </w:tcBorders>
            <w:shd w:val="clear" w:color="auto" w:fill="auto"/>
            <w:vAlign w:val="center"/>
          </w:tcPr>
          <w:p w:rsidR="002F1931" w:rsidRPr="00895012" w:rsidRDefault="002F1931" w:rsidP="00895012">
            <w:pPr>
              <w:jc w:val="center"/>
              <w:rPr>
                <w:sz w:val="28"/>
                <w:szCs w:val="28"/>
              </w:rPr>
            </w:pPr>
            <w:r w:rsidRPr="00895012">
              <w:rPr>
                <w:color w:val="000000"/>
                <w:sz w:val="28"/>
                <w:szCs w:val="28"/>
              </w:rPr>
              <w:t>Максимальная оценка в баллах по критерию</w:t>
            </w:r>
          </w:p>
        </w:tc>
        <w:tc>
          <w:tcPr>
            <w:tcW w:w="1214" w:type="dxa"/>
            <w:tcBorders>
              <w:top w:val="single" w:sz="4" w:space="0" w:color="auto"/>
              <w:left w:val="nil"/>
              <w:bottom w:val="single" w:sz="4" w:space="0" w:color="auto"/>
              <w:right w:val="single" w:sz="4" w:space="0" w:color="auto"/>
            </w:tcBorders>
            <w:shd w:val="clear" w:color="auto" w:fill="auto"/>
            <w:vAlign w:val="center"/>
          </w:tcPr>
          <w:p w:rsidR="002F1931" w:rsidRPr="00895012" w:rsidRDefault="002F1931" w:rsidP="00895012">
            <w:pPr>
              <w:jc w:val="center"/>
              <w:rPr>
                <w:sz w:val="28"/>
                <w:szCs w:val="28"/>
              </w:rPr>
            </w:pPr>
            <w:r w:rsidRPr="00895012">
              <w:rPr>
                <w:sz w:val="28"/>
                <w:szCs w:val="28"/>
              </w:rPr>
              <w:t>Значимость</w:t>
            </w:r>
          </w:p>
          <w:p w:rsidR="002F1931" w:rsidRPr="00895012" w:rsidRDefault="002F1931" w:rsidP="00895012">
            <w:pPr>
              <w:jc w:val="center"/>
              <w:rPr>
                <w:sz w:val="28"/>
                <w:szCs w:val="28"/>
              </w:rPr>
            </w:pPr>
            <w:r w:rsidRPr="00895012">
              <w:rPr>
                <w:sz w:val="28"/>
                <w:szCs w:val="28"/>
              </w:rPr>
              <w:t>критерия</w:t>
            </w:r>
          </w:p>
        </w:tc>
        <w:tc>
          <w:tcPr>
            <w:tcW w:w="1399" w:type="dxa"/>
            <w:tcBorders>
              <w:top w:val="single" w:sz="4" w:space="0" w:color="auto"/>
              <w:left w:val="nil"/>
              <w:bottom w:val="single" w:sz="4" w:space="0" w:color="auto"/>
              <w:right w:val="single" w:sz="4" w:space="0" w:color="auto"/>
            </w:tcBorders>
            <w:shd w:val="clear" w:color="auto" w:fill="auto"/>
            <w:vAlign w:val="center"/>
          </w:tcPr>
          <w:p w:rsidR="002F1931" w:rsidRPr="00895012" w:rsidRDefault="002F1931" w:rsidP="00895012">
            <w:pPr>
              <w:jc w:val="center"/>
              <w:rPr>
                <w:sz w:val="28"/>
                <w:szCs w:val="28"/>
              </w:rPr>
            </w:pPr>
            <w:r w:rsidRPr="00895012">
              <w:rPr>
                <w:sz w:val="28"/>
                <w:szCs w:val="28"/>
              </w:rPr>
              <w:t>Коэффициент значимости (КЗ)</w:t>
            </w:r>
          </w:p>
        </w:tc>
        <w:tc>
          <w:tcPr>
            <w:tcW w:w="1531" w:type="dxa"/>
            <w:tcBorders>
              <w:top w:val="single" w:sz="4" w:space="0" w:color="auto"/>
              <w:left w:val="nil"/>
              <w:bottom w:val="single" w:sz="4" w:space="0" w:color="auto"/>
              <w:right w:val="single" w:sz="4" w:space="0" w:color="auto"/>
            </w:tcBorders>
            <w:shd w:val="clear" w:color="auto" w:fill="auto"/>
            <w:vAlign w:val="center"/>
          </w:tcPr>
          <w:p w:rsidR="002F1931" w:rsidRPr="00895012" w:rsidRDefault="002F1931" w:rsidP="00895012">
            <w:pPr>
              <w:jc w:val="center"/>
              <w:rPr>
                <w:sz w:val="28"/>
                <w:szCs w:val="28"/>
              </w:rPr>
            </w:pPr>
            <w:r w:rsidRPr="00895012">
              <w:rPr>
                <w:sz w:val="28"/>
                <w:szCs w:val="28"/>
              </w:rPr>
              <w:t>Максимальный рейтинг по критерию</w:t>
            </w:r>
          </w:p>
        </w:tc>
        <w:tc>
          <w:tcPr>
            <w:tcW w:w="1531" w:type="dxa"/>
            <w:tcBorders>
              <w:top w:val="single" w:sz="4" w:space="0" w:color="auto"/>
              <w:left w:val="nil"/>
              <w:bottom w:val="single" w:sz="4" w:space="0" w:color="auto"/>
              <w:right w:val="single" w:sz="4" w:space="0" w:color="auto"/>
            </w:tcBorders>
            <w:shd w:val="clear" w:color="auto" w:fill="auto"/>
            <w:vAlign w:val="center"/>
          </w:tcPr>
          <w:p w:rsidR="002F1931" w:rsidRPr="00895012" w:rsidRDefault="002F1931" w:rsidP="00895012">
            <w:pPr>
              <w:jc w:val="center"/>
              <w:rPr>
                <w:sz w:val="28"/>
                <w:szCs w:val="28"/>
              </w:rPr>
            </w:pPr>
            <w:r w:rsidRPr="00895012">
              <w:rPr>
                <w:sz w:val="28"/>
                <w:szCs w:val="28"/>
              </w:rPr>
              <w:t>Максимальный итоговый рейтинг</w:t>
            </w:r>
          </w:p>
        </w:tc>
      </w:tr>
      <w:tr w:rsidR="002F1931" w:rsidRPr="00895012" w:rsidTr="002F1931">
        <w:trPr>
          <w:trHeight w:val="585"/>
          <w:jc w:val="center"/>
        </w:trPr>
        <w:tc>
          <w:tcPr>
            <w:tcW w:w="2539" w:type="dxa"/>
            <w:tcBorders>
              <w:top w:val="nil"/>
              <w:left w:val="single" w:sz="4" w:space="0" w:color="auto"/>
              <w:bottom w:val="single" w:sz="4" w:space="0" w:color="auto"/>
              <w:right w:val="single" w:sz="4" w:space="0" w:color="auto"/>
            </w:tcBorders>
            <w:shd w:val="clear" w:color="auto" w:fill="auto"/>
          </w:tcPr>
          <w:p w:rsidR="002F1931" w:rsidRPr="00895012" w:rsidRDefault="002F1931" w:rsidP="00895012">
            <w:pPr>
              <w:jc w:val="both"/>
              <w:rPr>
                <w:sz w:val="28"/>
                <w:szCs w:val="28"/>
              </w:rPr>
            </w:pPr>
            <w:r w:rsidRPr="00895012">
              <w:rPr>
                <w:color w:val="000000"/>
                <w:sz w:val="28"/>
                <w:szCs w:val="28"/>
              </w:rPr>
              <w:t>Критерий № 1 «</w:t>
            </w:r>
            <w:r w:rsidRPr="00895012">
              <w:rPr>
                <w:sz w:val="28"/>
                <w:szCs w:val="28"/>
              </w:rPr>
              <w:t xml:space="preserve">Цена </w:t>
            </w:r>
            <w:r w:rsidR="00895012" w:rsidRPr="00895012">
              <w:rPr>
                <w:sz w:val="28"/>
                <w:szCs w:val="28"/>
              </w:rPr>
              <w:t>договора</w:t>
            </w:r>
            <w:r w:rsidRPr="00895012">
              <w:rPr>
                <w:sz w:val="28"/>
                <w:szCs w:val="28"/>
              </w:rPr>
              <w:t xml:space="preserve">» </w:t>
            </w:r>
            <w:r w:rsidRPr="00895012">
              <w:rPr>
                <w:color w:val="000000"/>
                <w:sz w:val="28"/>
                <w:szCs w:val="28"/>
              </w:rPr>
              <w:t>(стоимостной)</w:t>
            </w:r>
          </w:p>
        </w:tc>
        <w:tc>
          <w:tcPr>
            <w:tcW w:w="1470" w:type="dxa"/>
            <w:tcBorders>
              <w:top w:val="nil"/>
              <w:left w:val="nil"/>
              <w:bottom w:val="single" w:sz="4" w:space="0" w:color="auto"/>
              <w:right w:val="single" w:sz="4" w:space="0" w:color="auto"/>
            </w:tcBorders>
            <w:shd w:val="clear" w:color="auto" w:fill="auto"/>
            <w:noWrap/>
            <w:vAlign w:val="center"/>
          </w:tcPr>
          <w:p w:rsidR="002F1931" w:rsidRPr="00895012" w:rsidRDefault="002F1931" w:rsidP="00895012">
            <w:pPr>
              <w:jc w:val="center"/>
              <w:rPr>
                <w:color w:val="000000"/>
                <w:sz w:val="28"/>
                <w:szCs w:val="28"/>
              </w:rPr>
            </w:pPr>
            <w:r w:rsidRPr="00895012">
              <w:rPr>
                <w:color w:val="000000"/>
                <w:sz w:val="28"/>
                <w:szCs w:val="28"/>
              </w:rPr>
              <w:t>100 баллов</w:t>
            </w:r>
          </w:p>
        </w:tc>
        <w:tc>
          <w:tcPr>
            <w:tcW w:w="1214" w:type="dxa"/>
            <w:tcBorders>
              <w:top w:val="nil"/>
              <w:left w:val="nil"/>
              <w:bottom w:val="single" w:sz="4" w:space="0" w:color="auto"/>
              <w:right w:val="single" w:sz="4" w:space="0" w:color="auto"/>
            </w:tcBorders>
            <w:shd w:val="clear" w:color="auto" w:fill="auto"/>
            <w:noWrap/>
            <w:vAlign w:val="center"/>
          </w:tcPr>
          <w:p w:rsidR="002F1931" w:rsidRPr="00895012" w:rsidRDefault="002F1931" w:rsidP="00895012">
            <w:pPr>
              <w:jc w:val="center"/>
              <w:rPr>
                <w:sz w:val="28"/>
                <w:szCs w:val="28"/>
              </w:rPr>
            </w:pPr>
            <w:r w:rsidRPr="00895012">
              <w:rPr>
                <w:sz w:val="28"/>
                <w:szCs w:val="28"/>
              </w:rPr>
              <w:t>60%</w:t>
            </w:r>
          </w:p>
        </w:tc>
        <w:tc>
          <w:tcPr>
            <w:tcW w:w="1399" w:type="dxa"/>
            <w:tcBorders>
              <w:top w:val="nil"/>
              <w:left w:val="nil"/>
              <w:bottom w:val="single" w:sz="4" w:space="0" w:color="auto"/>
              <w:right w:val="single" w:sz="4" w:space="0" w:color="auto"/>
            </w:tcBorders>
            <w:shd w:val="clear" w:color="auto" w:fill="auto"/>
            <w:noWrap/>
            <w:vAlign w:val="center"/>
          </w:tcPr>
          <w:p w:rsidR="002F1931" w:rsidRPr="00895012" w:rsidRDefault="002F1931" w:rsidP="00895012">
            <w:pPr>
              <w:jc w:val="center"/>
              <w:rPr>
                <w:color w:val="000000"/>
                <w:sz w:val="28"/>
                <w:szCs w:val="28"/>
              </w:rPr>
            </w:pPr>
            <w:r w:rsidRPr="00895012">
              <w:rPr>
                <w:color w:val="000000"/>
                <w:sz w:val="28"/>
                <w:szCs w:val="28"/>
              </w:rPr>
              <w:t>0,6</w:t>
            </w:r>
          </w:p>
        </w:tc>
        <w:tc>
          <w:tcPr>
            <w:tcW w:w="1531" w:type="dxa"/>
            <w:tcBorders>
              <w:top w:val="nil"/>
              <w:left w:val="nil"/>
              <w:bottom w:val="single" w:sz="4" w:space="0" w:color="auto"/>
              <w:right w:val="single" w:sz="4" w:space="0" w:color="auto"/>
            </w:tcBorders>
            <w:shd w:val="clear" w:color="auto" w:fill="auto"/>
            <w:noWrap/>
            <w:vAlign w:val="center"/>
          </w:tcPr>
          <w:p w:rsidR="002F1931" w:rsidRPr="00895012" w:rsidRDefault="002F1931" w:rsidP="00895012">
            <w:pPr>
              <w:jc w:val="center"/>
              <w:rPr>
                <w:color w:val="000000"/>
                <w:sz w:val="28"/>
                <w:szCs w:val="28"/>
              </w:rPr>
            </w:pPr>
            <w:r w:rsidRPr="00895012">
              <w:rPr>
                <w:color w:val="000000"/>
                <w:sz w:val="28"/>
                <w:szCs w:val="28"/>
              </w:rPr>
              <w:t>60 баллов</w:t>
            </w:r>
          </w:p>
        </w:tc>
        <w:tc>
          <w:tcPr>
            <w:tcW w:w="1531" w:type="dxa"/>
            <w:vMerge w:val="restart"/>
            <w:tcBorders>
              <w:top w:val="nil"/>
              <w:left w:val="single" w:sz="4" w:space="0" w:color="auto"/>
              <w:bottom w:val="single" w:sz="4" w:space="0" w:color="auto"/>
              <w:right w:val="single" w:sz="4" w:space="0" w:color="auto"/>
            </w:tcBorders>
            <w:shd w:val="clear" w:color="auto" w:fill="auto"/>
            <w:noWrap/>
            <w:vAlign w:val="center"/>
          </w:tcPr>
          <w:p w:rsidR="002F1931" w:rsidRPr="00895012" w:rsidRDefault="002F1931" w:rsidP="00895012">
            <w:pPr>
              <w:jc w:val="center"/>
              <w:rPr>
                <w:color w:val="000000"/>
                <w:sz w:val="28"/>
                <w:szCs w:val="28"/>
              </w:rPr>
            </w:pPr>
            <w:r w:rsidRPr="00895012">
              <w:rPr>
                <w:color w:val="000000"/>
                <w:sz w:val="28"/>
                <w:szCs w:val="28"/>
              </w:rPr>
              <w:t>100 баллов</w:t>
            </w:r>
          </w:p>
        </w:tc>
      </w:tr>
      <w:tr w:rsidR="002F1931" w:rsidRPr="00895012" w:rsidTr="002F1931">
        <w:trPr>
          <w:trHeight w:val="996"/>
          <w:jc w:val="center"/>
        </w:trPr>
        <w:tc>
          <w:tcPr>
            <w:tcW w:w="2539" w:type="dxa"/>
            <w:tcBorders>
              <w:top w:val="nil"/>
              <w:left w:val="single" w:sz="4" w:space="0" w:color="auto"/>
              <w:bottom w:val="single" w:sz="4" w:space="0" w:color="auto"/>
              <w:right w:val="single" w:sz="4" w:space="0" w:color="auto"/>
            </w:tcBorders>
            <w:shd w:val="clear" w:color="auto" w:fill="auto"/>
          </w:tcPr>
          <w:p w:rsidR="002F1931" w:rsidRPr="00895012" w:rsidRDefault="002F1931" w:rsidP="00895012">
            <w:pPr>
              <w:jc w:val="both"/>
              <w:rPr>
                <w:color w:val="000000"/>
                <w:sz w:val="28"/>
                <w:szCs w:val="28"/>
              </w:rPr>
            </w:pPr>
            <w:r w:rsidRPr="00895012">
              <w:rPr>
                <w:color w:val="000000"/>
                <w:sz w:val="28"/>
                <w:szCs w:val="28"/>
              </w:rPr>
              <w:t xml:space="preserve"> Критерий № 2 «Квалификация участников закупки»</w:t>
            </w:r>
          </w:p>
          <w:p w:rsidR="002F1931" w:rsidRPr="00895012" w:rsidRDefault="002F1931" w:rsidP="00895012">
            <w:pPr>
              <w:jc w:val="both"/>
              <w:rPr>
                <w:sz w:val="28"/>
                <w:szCs w:val="28"/>
              </w:rPr>
            </w:pPr>
          </w:p>
        </w:tc>
        <w:tc>
          <w:tcPr>
            <w:tcW w:w="1470" w:type="dxa"/>
            <w:tcBorders>
              <w:top w:val="nil"/>
              <w:left w:val="nil"/>
              <w:bottom w:val="single" w:sz="4" w:space="0" w:color="auto"/>
              <w:right w:val="single" w:sz="4" w:space="0" w:color="auto"/>
            </w:tcBorders>
            <w:shd w:val="clear" w:color="auto" w:fill="auto"/>
            <w:noWrap/>
            <w:vAlign w:val="center"/>
          </w:tcPr>
          <w:p w:rsidR="002F1931" w:rsidRPr="00895012" w:rsidRDefault="002F1931" w:rsidP="00895012">
            <w:pPr>
              <w:jc w:val="center"/>
              <w:rPr>
                <w:color w:val="000000"/>
                <w:sz w:val="28"/>
                <w:szCs w:val="28"/>
              </w:rPr>
            </w:pPr>
            <w:r w:rsidRPr="00895012">
              <w:rPr>
                <w:color w:val="000000"/>
                <w:sz w:val="28"/>
                <w:szCs w:val="28"/>
              </w:rPr>
              <w:t>100 баллов</w:t>
            </w:r>
          </w:p>
        </w:tc>
        <w:tc>
          <w:tcPr>
            <w:tcW w:w="1214" w:type="dxa"/>
            <w:tcBorders>
              <w:top w:val="nil"/>
              <w:left w:val="nil"/>
              <w:bottom w:val="single" w:sz="4" w:space="0" w:color="auto"/>
              <w:right w:val="single" w:sz="4" w:space="0" w:color="auto"/>
            </w:tcBorders>
            <w:shd w:val="clear" w:color="auto" w:fill="auto"/>
            <w:noWrap/>
            <w:vAlign w:val="center"/>
          </w:tcPr>
          <w:p w:rsidR="002F1931" w:rsidRPr="00895012" w:rsidRDefault="002F1931" w:rsidP="00895012">
            <w:pPr>
              <w:jc w:val="center"/>
              <w:rPr>
                <w:sz w:val="28"/>
                <w:szCs w:val="28"/>
              </w:rPr>
            </w:pPr>
            <w:r w:rsidRPr="00895012">
              <w:rPr>
                <w:sz w:val="28"/>
                <w:szCs w:val="28"/>
              </w:rPr>
              <w:t>40%</w:t>
            </w:r>
          </w:p>
        </w:tc>
        <w:tc>
          <w:tcPr>
            <w:tcW w:w="1399" w:type="dxa"/>
            <w:tcBorders>
              <w:top w:val="nil"/>
              <w:left w:val="nil"/>
              <w:bottom w:val="single" w:sz="4" w:space="0" w:color="auto"/>
              <w:right w:val="single" w:sz="4" w:space="0" w:color="auto"/>
            </w:tcBorders>
            <w:shd w:val="clear" w:color="auto" w:fill="auto"/>
            <w:noWrap/>
            <w:vAlign w:val="center"/>
          </w:tcPr>
          <w:p w:rsidR="002F1931" w:rsidRPr="00895012" w:rsidRDefault="002F1931" w:rsidP="00895012">
            <w:pPr>
              <w:jc w:val="center"/>
              <w:rPr>
                <w:color w:val="000000"/>
                <w:sz w:val="28"/>
                <w:szCs w:val="28"/>
              </w:rPr>
            </w:pPr>
            <w:r w:rsidRPr="00895012">
              <w:rPr>
                <w:color w:val="000000"/>
                <w:sz w:val="28"/>
                <w:szCs w:val="28"/>
              </w:rPr>
              <w:t>0,4</w:t>
            </w:r>
          </w:p>
        </w:tc>
        <w:tc>
          <w:tcPr>
            <w:tcW w:w="1531" w:type="dxa"/>
            <w:tcBorders>
              <w:top w:val="nil"/>
              <w:left w:val="nil"/>
              <w:bottom w:val="single" w:sz="4" w:space="0" w:color="auto"/>
              <w:right w:val="single" w:sz="4" w:space="0" w:color="auto"/>
            </w:tcBorders>
            <w:shd w:val="clear" w:color="auto" w:fill="auto"/>
            <w:noWrap/>
            <w:vAlign w:val="center"/>
          </w:tcPr>
          <w:p w:rsidR="002F1931" w:rsidRPr="00895012" w:rsidRDefault="002F1931" w:rsidP="00895012">
            <w:pPr>
              <w:jc w:val="center"/>
              <w:rPr>
                <w:color w:val="000000"/>
                <w:sz w:val="28"/>
                <w:szCs w:val="28"/>
              </w:rPr>
            </w:pPr>
            <w:r w:rsidRPr="00895012">
              <w:rPr>
                <w:color w:val="000000"/>
                <w:sz w:val="28"/>
                <w:szCs w:val="28"/>
              </w:rPr>
              <w:t>40 баллов</w:t>
            </w:r>
          </w:p>
        </w:tc>
        <w:tc>
          <w:tcPr>
            <w:tcW w:w="1531" w:type="dxa"/>
            <w:vMerge/>
            <w:tcBorders>
              <w:top w:val="nil"/>
              <w:left w:val="single" w:sz="4" w:space="0" w:color="auto"/>
              <w:bottom w:val="single" w:sz="4" w:space="0" w:color="auto"/>
              <w:right w:val="single" w:sz="4" w:space="0" w:color="auto"/>
            </w:tcBorders>
            <w:shd w:val="clear" w:color="auto" w:fill="auto"/>
            <w:vAlign w:val="center"/>
          </w:tcPr>
          <w:p w:rsidR="002F1931" w:rsidRPr="00895012" w:rsidRDefault="002F1931" w:rsidP="00895012">
            <w:pPr>
              <w:jc w:val="both"/>
              <w:rPr>
                <w:color w:val="000000"/>
                <w:sz w:val="28"/>
                <w:szCs w:val="28"/>
              </w:rPr>
            </w:pPr>
          </w:p>
        </w:tc>
      </w:tr>
    </w:tbl>
    <w:p w:rsidR="002F1931" w:rsidRPr="00895012" w:rsidRDefault="002F1931" w:rsidP="00895012">
      <w:pPr>
        <w:jc w:val="both"/>
        <w:rPr>
          <w:sz w:val="28"/>
          <w:szCs w:val="28"/>
        </w:rPr>
      </w:pPr>
    </w:p>
    <w:p w:rsidR="002F1931" w:rsidRPr="00895012" w:rsidRDefault="002F1931" w:rsidP="00895012">
      <w:pPr>
        <w:suppressLineNumbers/>
        <w:suppressAutoHyphens/>
        <w:jc w:val="center"/>
        <w:outlineLvl w:val="1"/>
        <w:rPr>
          <w:sz w:val="28"/>
          <w:szCs w:val="28"/>
        </w:rPr>
      </w:pPr>
      <w:r w:rsidRPr="00895012">
        <w:rPr>
          <w:sz w:val="28"/>
          <w:szCs w:val="28"/>
        </w:rPr>
        <w:t>1. ОЦЕНКА ЗАЯВОК ПО СТОИМОСТНЫМ КРИТЕРИЯМ ОЦЕНКИ</w:t>
      </w:r>
    </w:p>
    <w:p w:rsidR="002F1931" w:rsidRPr="00895012" w:rsidRDefault="002F1931" w:rsidP="00895012">
      <w:pPr>
        <w:suppressLineNumbers/>
        <w:suppressAutoHyphens/>
        <w:jc w:val="center"/>
        <w:outlineLvl w:val="1"/>
        <w:rPr>
          <w:sz w:val="28"/>
          <w:szCs w:val="28"/>
        </w:rPr>
      </w:pPr>
      <w:r w:rsidRPr="00895012">
        <w:rPr>
          <w:sz w:val="28"/>
          <w:szCs w:val="28"/>
        </w:rPr>
        <w:t xml:space="preserve">1.1. ЦЕНА </w:t>
      </w:r>
      <w:r w:rsidR="00895012" w:rsidRPr="00895012">
        <w:rPr>
          <w:sz w:val="28"/>
          <w:szCs w:val="28"/>
        </w:rPr>
        <w:t>ДОГОВОРА</w:t>
      </w:r>
    </w:p>
    <w:p w:rsidR="002F1931" w:rsidRPr="00895012" w:rsidRDefault="002F1931" w:rsidP="00895012">
      <w:pPr>
        <w:jc w:val="both"/>
        <w:rPr>
          <w:sz w:val="28"/>
          <w:szCs w:val="28"/>
        </w:rPr>
      </w:pPr>
      <w:r w:rsidRPr="00895012">
        <w:rPr>
          <w:sz w:val="28"/>
          <w:szCs w:val="28"/>
        </w:rPr>
        <w:t xml:space="preserve">Количество баллов, присуждаемых по критериям оценки «Цена </w:t>
      </w:r>
      <w:r w:rsidR="00895012" w:rsidRPr="00895012">
        <w:rPr>
          <w:sz w:val="28"/>
          <w:szCs w:val="28"/>
        </w:rPr>
        <w:t>договора</w:t>
      </w:r>
      <w:r w:rsidRPr="00895012">
        <w:rPr>
          <w:sz w:val="28"/>
          <w:szCs w:val="28"/>
        </w:rPr>
        <w:t>», определяется по формуле:</w:t>
      </w:r>
    </w:p>
    <w:p w:rsidR="002F1931" w:rsidRPr="00895012" w:rsidRDefault="002F1931" w:rsidP="00895012">
      <w:pPr>
        <w:jc w:val="both"/>
        <w:rPr>
          <w:sz w:val="28"/>
          <w:szCs w:val="28"/>
        </w:rPr>
      </w:pPr>
      <w:r w:rsidRPr="00895012">
        <w:rPr>
          <w:sz w:val="28"/>
          <w:szCs w:val="28"/>
        </w:rPr>
        <w:t xml:space="preserve">для </w:t>
      </w:r>
      <w:r w:rsidRPr="00895012">
        <w:rPr>
          <w:noProof/>
          <w:position w:val="-12"/>
          <w:sz w:val="28"/>
          <w:szCs w:val="28"/>
        </w:rPr>
        <w:drawing>
          <wp:inline distT="0" distB="0" distL="0" distR="0">
            <wp:extent cx="514350" cy="238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238125"/>
                    </a:xfrm>
                    <a:prstGeom prst="rect">
                      <a:avLst/>
                    </a:prstGeom>
                    <a:noFill/>
                    <a:ln>
                      <a:noFill/>
                    </a:ln>
                  </pic:spPr>
                </pic:pic>
              </a:graphicData>
            </a:graphic>
          </wp:inline>
        </w:drawing>
      </w:r>
      <w:r w:rsidRPr="00895012">
        <w:rPr>
          <w:sz w:val="28"/>
          <w:szCs w:val="28"/>
        </w:rPr>
        <w:t>,</w:t>
      </w:r>
    </w:p>
    <w:p w:rsidR="002F1931" w:rsidRPr="00895012" w:rsidRDefault="002F1931" w:rsidP="00895012">
      <w:pPr>
        <w:jc w:val="center"/>
        <w:rPr>
          <w:sz w:val="28"/>
          <w:szCs w:val="28"/>
        </w:rPr>
      </w:pPr>
      <w:r w:rsidRPr="00895012">
        <w:rPr>
          <w:noProof/>
          <w:position w:val="-30"/>
          <w:sz w:val="28"/>
          <w:szCs w:val="28"/>
        </w:rPr>
        <w:drawing>
          <wp:inline distT="0" distB="0" distL="0" distR="0">
            <wp:extent cx="1038225" cy="438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438150"/>
                    </a:xfrm>
                    <a:prstGeom prst="rect">
                      <a:avLst/>
                    </a:prstGeom>
                    <a:noFill/>
                    <a:ln>
                      <a:noFill/>
                    </a:ln>
                  </pic:spPr>
                </pic:pic>
              </a:graphicData>
            </a:graphic>
          </wp:inline>
        </w:drawing>
      </w:r>
      <w:r w:rsidRPr="00895012">
        <w:rPr>
          <w:sz w:val="28"/>
          <w:szCs w:val="28"/>
        </w:rPr>
        <w:t>,</w:t>
      </w:r>
    </w:p>
    <w:p w:rsidR="002F1931" w:rsidRPr="00895012" w:rsidRDefault="002F1931" w:rsidP="00895012">
      <w:pPr>
        <w:jc w:val="both"/>
        <w:rPr>
          <w:sz w:val="28"/>
          <w:szCs w:val="28"/>
        </w:rPr>
      </w:pPr>
      <w:r w:rsidRPr="00895012">
        <w:rPr>
          <w:sz w:val="28"/>
          <w:szCs w:val="28"/>
        </w:rPr>
        <w:t>где:</w:t>
      </w:r>
    </w:p>
    <w:p w:rsidR="002F1931" w:rsidRPr="00895012" w:rsidRDefault="002F1931" w:rsidP="00895012">
      <w:pPr>
        <w:jc w:val="both"/>
        <w:rPr>
          <w:sz w:val="28"/>
          <w:szCs w:val="28"/>
        </w:rPr>
      </w:pPr>
      <w:r w:rsidRPr="00895012">
        <w:rPr>
          <w:noProof/>
          <w:position w:val="-12"/>
          <w:sz w:val="28"/>
          <w:szCs w:val="28"/>
        </w:rPr>
        <w:drawing>
          <wp:inline distT="0" distB="0" distL="0" distR="0">
            <wp:extent cx="200025" cy="2381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38125"/>
                    </a:xfrm>
                    <a:prstGeom prst="rect">
                      <a:avLst/>
                    </a:prstGeom>
                    <a:noFill/>
                    <a:ln>
                      <a:noFill/>
                    </a:ln>
                  </pic:spPr>
                </pic:pic>
              </a:graphicData>
            </a:graphic>
          </wp:inline>
        </w:drawing>
      </w:r>
      <w:r w:rsidRPr="00895012">
        <w:rPr>
          <w:sz w:val="28"/>
          <w:szCs w:val="28"/>
        </w:rPr>
        <w:t xml:space="preserve"> - предложение участника закупки, заявка (предложение) которого оценивается;</w:t>
      </w:r>
    </w:p>
    <w:p w:rsidR="002F1931" w:rsidRPr="00895012" w:rsidRDefault="002F1931" w:rsidP="00895012">
      <w:pPr>
        <w:jc w:val="both"/>
        <w:rPr>
          <w:sz w:val="28"/>
          <w:szCs w:val="28"/>
        </w:rPr>
      </w:pPr>
      <w:r w:rsidRPr="00895012">
        <w:rPr>
          <w:noProof/>
          <w:position w:val="-12"/>
          <w:sz w:val="28"/>
          <w:szCs w:val="28"/>
        </w:rPr>
        <w:lastRenderedPageBreak/>
        <w:drawing>
          <wp:inline distT="0" distB="0" distL="0" distR="0">
            <wp:extent cx="323850" cy="238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38125"/>
                    </a:xfrm>
                    <a:prstGeom prst="rect">
                      <a:avLst/>
                    </a:prstGeom>
                    <a:noFill/>
                    <a:ln>
                      <a:noFill/>
                    </a:ln>
                  </pic:spPr>
                </pic:pic>
              </a:graphicData>
            </a:graphic>
          </wp:inline>
        </w:drawing>
      </w:r>
      <w:r w:rsidRPr="00895012">
        <w:rPr>
          <w:sz w:val="28"/>
          <w:szCs w:val="28"/>
        </w:rPr>
        <w:t xml:space="preserve"> - минимальное предложение из предложений по критерию оценки, сделанных участниками закупки.</w:t>
      </w:r>
    </w:p>
    <w:p w:rsidR="002F1931" w:rsidRPr="00895012" w:rsidRDefault="002F1931" w:rsidP="00895012">
      <w:pPr>
        <w:jc w:val="both"/>
        <w:rPr>
          <w:b/>
          <w:sz w:val="28"/>
          <w:szCs w:val="28"/>
        </w:rPr>
      </w:pPr>
      <w:r w:rsidRPr="00895012">
        <w:rPr>
          <w:sz w:val="28"/>
          <w:szCs w:val="28"/>
        </w:rPr>
        <w:t xml:space="preserve">Для получения рейтинга заявки (предложения) по критерию оценки «Цена </w:t>
      </w:r>
      <w:r w:rsidR="00895012" w:rsidRPr="00895012">
        <w:rPr>
          <w:sz w:val="28"/>
          <w:szCs w:val="28"/>
        </w:rPr>
        <w:t>договора</w:t>
      </w:r>
      <w:r w:rsidRPr="00895012">
        <w:rPr>
          <w:sz w:val="28"/>
          <w:szCs w:val="28"/>
        </w:rPr>
        <w:t>» количество баллов, присваиваемое заявке (предложению), умножается на соответствующий указанному критерию коэффициент значимости критерия оценки.</w:t>
      </w:r>
    </w:p>
    <w:p w:rsidR="002F1931" w:rsidRPr="00895012" w:rsidRDefault="002F1931" w:rsidP="00895012">
      <w:pPr>
        <w:suppressLineNumbers/>
        <w:suppressAutoHyphens/>
        <w:jc w:val="both"/>
        <w:outlineLvl w:val="1"/>
        <w:rPr>
          <w:sz w:val="28"/>
          <w:szCs w:val="28"/>
        </w:rPr>
      </w:pPr>
    </w:p>
    <w:p w:rsidR="002F1931" w:rsidRPr="00895012" w:rsidRDefault="002F1931" w:rsidP="00895012">
      <w:pPr>
        <w:suppressLineNumbers/>
        <w:suppressAutoHyphens/>
        <w:jc w:val="center"/>
        <w:outlineLvl w:val="1"/>
        <w:rPr>
          <w:sz w:val="28"/>
          <w:szCs w:val="28"/>
        </w:rPr>
      </w:pPr>
      <w:r w:rsidRPr="00895012">
        <w:rPr>
          <w:sz w:val="28"/>
          <w:szCs w:val="28"/>
        </w:rPr>
        <w:t>2.  ОЦЕНКА ЗАЯВОК ПО НЕСТОИМОСТНЫМ КРИТЕРИЯМ ОЦЕНКИ</w:t>
      </w:r>
    </w:p>
    <w:p w:rsidR="002F1931" w:rsidRPr="00895012" w:rsidRDefault="002F1931" w:rsidP="00895012">
      <w:pPr>
        <w:suppressLineNumbers/>
        <w:suppressAutoHyphens/>
        <w:jc w:val="center"/>
        <w:outlineLvl w:val="1"/>
        <w:rPr>
          <w:sz w:val="28"/>
          <w:szCs w:val="28"/>
        </w:rPr>
      </w:pPr>
      <w:r w:rsidRPr="00895012">
        <w:rPr>
          <w:sz w:val="28"/>
          <w:szCs w:val="28"/>
        </w:rPr>
        <w:t>2.1. КВАЛИФИКАЦИЯ УЧАСТНИКА</w:t>
      </w:r>
    </w:p>
    <w:p w:rsidR="002F1931" w:rsidRPr="00895012" w:rsidRDefault="00895012" w:rsidP="00895012">
      <w:pPr>
        <w:suppressLineNumbers/>
        <w:suppressAutoHyphens/>
        <w:jc w:val="center"/>
        <w:outlineLvl w:val="1"/>
        <w:rPr>
          <w:ins w:id="62" w:author="kors0803" w:date="2020-07-17T10:25:00Z"/>
          <w:sz w:val="28"/>
          <w:szCs w:val="28"/>
        </w:rPr>
      </w:pPr>
      <w:r w:rsidRPr="00895012">
        <w:rPr>
          <w:sz w:val="28"/>
          <w:szCs w:val="28"/>
        </w:rPr>
        <w:t xml:space="preserve">Количество </w:t>
      </w:r>
      <w:r w:rsidR="002F1931" w:rsidRPr="00895012">
        <w:rPr>
          <w:sz w:val="28"/>
          <w:szCs w:val="28"/>
        </w:rPr>
        <w:t>баллов, присуждаемых по критериям оценки «Квалификация участника», определяется по формуле:</w:t>
      </w:r>
    </w:p>
    <w:p w:rsidR="002F1931" w:rsidRPr="00895012" w:rsidRDefault="002F1931" w:rsidP="00895012">
      <w:pPr>
        <w:jc w:val="both"/>
        <w:rPr>
          <w:sz w:val="28"/>
          <w:szCs w:val="28"/>
        </w:rPr>
      </w:pPr>
      <w:r w:rsidRPr="00895012">
        <w:rPr>
          <w:sz w:val="28"/>
          <w:szCs w:val="28"/>
        </w:rPr>
        <w:t>RКi = ККi / ККmax*100</w:t>
      </w:r>
    </w:p>
    <w:p w:rsidR="002F1931" w:rsidRPr="00895012" w:rsidRDefault="002F1931" w:rsidP="00895012">
      <w:pPr>
        <w:jc w:val="both"/>
        <w:rPr>
          <w:sz w:val="28"/>
          <w:szCs w:val="28"/>
        </w:rPr>
      </w:pPr>
      <w:r w:rsidRPr="00895012">
        <w:rPr>
          <w:sz w:val="28"/>
          <w:szCs w:val="28"/>
        </w:rPr>
        <w:t>где: KKi- количество исполненных в полном объеме собственными силами оцениваемого участника закупки договоров/контрактов (с актами приемки выполненных работ) на выполнение аналогичных работ, в период с 2018 по 2020 годы;</w:t>
      </w:r>
    </w:p>
    <w:p w:rsidR="002F1931" w:rsidRPr="00895012" w:rsidRDefault="002F1931" w:rsidP="00895012">
      <w:pPr>
        <w:jc w:val="both"/>
        <w:rPr>
          <w:sz w:val="28"/>
          <w:szCs w:val="28"/>
        </w:rPr>
      </w:pPr>
    </w:p>
    <w:p w:rsidR="002F1931" w:rsidRPr="00895012" w:rsidRDefault="002F1931" w:rsidP="00895012">
      <w:pPr>
        <w:suppressLineNumbers/>
        <w:tabs>
          <w:tab w:val="left" w:pos="922"/>
        </w:tabs>
        <w:suppressAutoHyphens/>
        <w:outlineLvl w:val="1"/>
        <w:rPr>
          <w:sz w:val="28"/>
          <w:szCs w:val="28"/>
        </w:rPr>
      </w:pPr>
      <w:r w:rsidRPr="00895012">
        <w:rPr>
          <w:b/>
          <w:sz w:val="28"/>
          <w:szCs w:val="28"/>
        </w:rPr>
        <w:tab/>
      </w:r>
      <w:r w:rsidRPr="00895012">
        <w:rPr>
          <w:sz w:val="28"/>
          <w:szCs w:val="28"/>
        </w:rPr>
        <w:t>КК max- максимальное количество исполненных в полном объеме собственными силами участника закупки договоров/контрактов (с актами приемки выполненных работ) на выполнение аналогичных работ, в период с 2018 по 2020 годы, указанное заявке  участника закупки.</w:t>
      </w:r>
      <w:r w:rsidRPr="00895012">
        <w:rPr>
          <w:sz w:val="28"/>
          <w:szCs w:val="28"/>
        </w:rPr>
        <w:cr/>
      </w:r>
    </w:p>
    <w:p w:rsidR="002F1931" w:rsidRPr="00895012" w:rsidRDefault="002F1931" w:rsidP="00895012">
      <w:pPr>
        <w:suppressLineNumbers/>
        <w:tabs>
          <w:tab w:val="left" w:pos="922"/>
        </w:tabs>
        <w:suppressAutoHyphens/>
        <w:outlineLvl w:val="1"/>
        <w:rPr>
          <w:sz w:val="28"/>
          <w:szCs w:val="28"/>
        </w:rPr>
      </w:pPr>
      <w:r w:rsidRPr="00895012">
        <w:rPr>
          <w:sz w:val="28"/>
          <w:szCs w:val="28"/>
        </w:rPr>
        <w:t>Для получения рейтинга заявки  по критерию оценки «Квалификация участника» количество баллов, присваиваемое заявке, умножается на соответствующий указанному критерию коэффициент значимости критерия оценки.</w:t>
      </w:r>
    </w:p>
    <w:p w:rsidR="002F1931" w:rsidRPr="00895012" w:rsidRDefault="002F1931" w:rsidP="00895012">
      <w:pPr>
        <w:suppressLineNumbers/>
        <w:tabs>
          <w:tab w:val="left" w:pos="922"/>
        </w:tabs>
        <w:suppressAutoHyphens/>
        <w:outlineLvl w:val="1"/>
        <w:rPr>
          <w:sz w:val="28"/>
          <w:szCs w:val="28"/>
        </w:rPr>
      </w:pPr>
      <w:r w:rsidRPr="00895012">
        <w:rPr>
          <w:sz w:val="28"/>
          <w:szCs w:val="28"/>
        </w:rPr>
        <w:t xml:space="preserve">           В составе заявки участники закупки должны представить копии исполненных договоров/контрактов (с актами приемки выполненных работ) или номера таких договоров/контрактов зарегистрированных в Единой информационной системе, подтверждающие наличие опыта исполнения контрактов/договоров на выполнения аналогичных работ, в период с 2018 по 2020 годы и исполненных в полном объеме собственными силами.</w:t>
      </w:r>
    </w:p>
    <w:p w:rsidR="002F1931" w:rsidRPr="00895012" w:rsidRDefault="002F1931" w:rsidP="00895012">
      <w:pPr>
        <w:suppressLineNumbers/>
        <w:tabs>
          <w:tab w:val="left" w:pos="922"/>
        </w:tabs>
        <w:suppressAutoHyphens/>
        <w:outlineLvl w:val="1"/>
        <w:rPr>
          <w:ins w:id="63" w:author="kors0803" w:date="2020-07-17T10:25:00Z"/>
          <w:sz w:val="28"/>
          <w:szCs w:val="28"/>
        </w:rPr>
      </w:pPr>
      <w:r w:rsidRPr="00895012">
        <w:rPr>
          <w:sz w:val="28"/>
          <w:szCs w:val="28"/>
        </w:rPr>
        <w:t>Аналогичными для оценки по не стоимостному критерию являются исполненные участниками конкурса договоры/контракты на выполнение строительно-монтажных работ по сооружению объектов для занятия экстремальными видами спорта при стоимости одного договора/контракта не менее 40 % НМЦД</w:t>
      </w:r>
    </w:p>
    <w:p w:rsidR="002F1931" w:rsidRPr="00895012" w:rsidRDefault="002F1931" w:rsidP="00895012">
      <w:pPr>
        <w:suppressLineNumbers/>
        <w:suppressAutoHyphens/>
        <w:jc w:val="both"/>
        <w:outlineLvl w:val="1"/>
        <w:rPr>
          <w:sz w:val="28"/>
          <w:szCs w:val="28"/>
        </w:rPr>
      </w:pPr>
      <w:r w:rsidRPr="00895012">
        <w:rPr>
          <w:sz w:val="28"/>
          <w:szCs w:val="28"/>
        </w:rPr>
        <w:t>1.13 Итоговый рейтинг заявки вычисляется как сумма рейтингов по каждому критерию оценки заявки.</w:t>
      </w:r>
    </w:p>
    <w:p w:rsidR="002F1931" w:rsidRPr="00895012" w:rsidRDefault="002F1931" w:rsidP="00895012">
      <w:pPr>
        <w:suppressLineNumbers/>
        <w:suppressAutoHyphens/>
        <w:jc w:val="both"/>
        <w:outlineLvl w:val="1"/>
        <w:rPr>
          <w:sz w:val="28"/>
          <w:szCs w:val="28"/>
        </w:rPr>
      </w:pPr>
      <w:r w:rsidRPr="00895012">
        <w:rPr>
          <w:sz w:val="28"/>
          <w:szCs w:val="28"/>
        </w:rPr>
        <w:t xml:space="preserve">1.14. 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 </w:t>
      </w:r>
    </w:p>
    <w:p w:rsidR="002F1931" w:rsidRPr="00895012" w:rsidRDefault="002F1931" w:rsidP="00895012">
      <w:pPr>
        <w:autoSpaceDE w:val="0"/>
        <w:autoSpaceDN w:val="0"/>
        <w:adjustRightInd w:val="0"/>
        <w:jc w:val="both"/>
        <w:rPr>
          <w:rFonts w:eastAsiaTheme="minorHAnsi"/>
          <w:sz w:val="28"/>
          <w:szCs w:val="28"/>
          <w:lang w:eastAsia="en-US"/>
        </w:rPr>
      </w:pPr>
      <w:r w:rsidRPr="00895012">
        <w:rPr>
          <w:rFonts w:eastAsiaTheme="minorHAnsi"/>
          <w:sz w:val="28"/>
          <w:szCs w:val="28"/>
          <w:lang w:eastAsia="en-US"/>
        </w:rPr>
        <w:t xml:space="preserve">1.15. В случае, если в нескольких заявках на участие в открытом конкурсе по квалификационному отбору содержатся одинаковые условия исполнения </w:t>
      </w:r>
      <w:r w:rsidR="00895012" w:rsidRPr="00895012">
        <w:rPr>
          <w:rFonts w:eastAsiaTheme="minorHAnsi"/>
          <w:sz w:val="28"/>
          <w:szCs w:val="28"/>
          <w:lang w:eastAsia="en-US"/>
        </w:rPr>
        <w:t>договора</w:t>
      </w:r>
      <w:r w:rsidRPr="00895012">
        <w:rPr>
          <w:rFonts w:eastAsiaTheme="minorHAnsi"/>
          <w:sz w:val="28"/>
          <w:szCs w:val="28"/>
          <w:lang w:eastAsia="en-US"/>
        </w:rPr>
        <w:t>,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rsidR="002F1931" w:rsidRPr="00895012" w:rsidRDefault="002F1931" w:rsidP="00895012">
      <w:pPr>
        <w:autoSpaceDE w:val="0"/>
        <w:autoSpaceDN w:val="0"/>
        <w:adjustRightInd w:val="0"/>
        <w:jc w:val="both"/>
        <w:rPr>
          <w:rFonts w:eastAsiaTheme="minorHAnsi"/>
          <w:sz w:val="28"/>
          <w:szCs w:val="28"/>
          <w:lang w:eastAsia="en-US"/>
        </w:rPr>
      </w:pPr>
      <w:r w:rsidRPr="00895012">
        <w:rPr>
          <w:rFonts w:eastAsiaTheme="minorHAnsi"/>
          <w:sz w:val="28"/>
          <w:szCs w:val="28"/>
        </w:rPr>
        <w:lastRenderedPageBreak/>
        <w:t xml:space="preserve">1.16.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w:t>
      </w:r>
      <w:r w:rsidR="00895012" w:rsidRPr="00895012">
        <w:rPr>
          <w:rFonts w:eastAsiaTheme="minorHAnsi"/>
          <w:sz w:val="28"/>
          <w:szCs w:val="28"/>
        </w:rPr>
        <w:t>договора</w:t>
      </w:r>
      <w:r w:rsidRPr="00895012">
        <w:rPr>
          <w:rFonts w:eastAsiaTheme="minorHAnsi"/>
          <w:sz w:val="28"/>
          <w:szCs w:val="28"/>
        </w:rPr>
        <w:t xml:space="preserve"> будут выявлены признаки неконкурентного поведения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w:t>
      </w:r>
      <w:r w:rsidRPr="00895012">
        <w:rPr>
          <w:rFonts w:eastAsiaTheme="minorHAnsi"/>
          <w:sz w:val="28"/>
          <w:szCs w:val="28"/>
          <w:lang w:eastAsia="en-US"/>
        </w:rPr>
        <w:t xml:space="preserve">, </w:t>
      </w:r>
      <w:r w:rsidRPr="00895012">
        <w:rPr>
          <w:rFonts w:eastAsiaTheme="minorHAnsi"/>
          <w:sz w:val="28"/>
          <w:szCs w:val="28"/>
        </w:rPr>
        <w:t>конкурентный отбор признается несостоявшимся и подлежит повторному проведению.</w:t>
      </w: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Default="002F1931" w:rsidP="00895012">
      <w:pPr>
        <w:suppressLineNumbers/>
        <w:suppressAutoHyphens/>
        <w:jc w:val="right"/>
        <w:outlineLvl w:val="1"/>
        <w:rPr>
          <w:sz w:val="28"/>
          <w:szCs w:val="28"/>
        </w:rPr>
      </w:pPr>
    </w:p>
    <w:p w:rsidR="00A27D0A" w:rsidRDefault="00A27D0A" w:rsidP="00895012">
      <w:pPr>
        <w:suppressLineNumbers/>
        <w:suppressAutoHyphens/>
        <w:jc w:val="right"/>
        <w:outlineLvl w:val="1"/>
        <w:rPr>
          <w:sz w:val="28"/>
          <w:szCs w:val="28"/>
        </w:rPr>
      </w:pPr>
    </w:p>
    <w:p w:rsidR="00A27D0A" w:rsidRDefault="00A27D0A" w:rsidP="00895012">
      <w:pPr>
        <w:suppressLineNumbers/>
        <w:suppressAutoHyphens/>
        <w:jc w:val="right"/>
        <w:outlineLvl w:val="1"/>
        <w:rPr>
          <w:sz w:val="28"/>
          <w:szCs w:val="28"/>
        </w:rPr>
      </w:pPr>
    </w:p>
    <w:p w:rsidR="00A27D0A" w:rsidRDefault="00A27D0A" w:rsidP="00895012">
      <w:pPr>
        <w:suppressLineNumbers/>
        <w:suppressAutoHyphens/>
        <w:jc w:val="right"/>
        <w:outlineLvl w:val="1"/>
        <w:rPr>
          <w:sz w:val="28"/>
          <w:szCs w:val="28"/>
        </w:rPr>
      </w:pPr>
    </w:p>
    <w:p w:rsidR="00A27D0A" w:rsidRDefault="00A27D0A" w:rsidP="00895012">
      <w:pPr>
        <w:suppressLineNumbers/>
        <w:suppressAutoHyphens/>
        <w:jc w:val="right"/>
        <w:outlineLvl w:val="1"/>
        <w:rPr>
          <w:sz w:val="28"/>
          <w:szCs w:val="28"/>
        </w:rPr>
      </w:pPr>
    </w:p>
    <w:p w:rsidR="00A27D0A" w:rsidRDefault="00A27D0A" w:rsidP="00895012">
      <w:pPr>
        <w:suppressLineNumbers/>
        <w:suppressAutoHyphens/>
        <w:jc w:val="right"/>
        <w:outlineLvl w:val="1"/>
        <w:rPr>
          <w:sz w:val="28"/>
          <w:szCs w:val="28"/>
        </w:rPr>
      </w:pPr>
    </w:p>
    <w:p w:rsidR="00A27D0A" w:rsidRDefault="00A27D0A" w:rsidP="00895012">
      <w:pPr>
        <w:suppressLineNumbers/>
        <w:suppressAutoHyphens/>
        <w:jc w:val="right"/>
        <w:outlineLvl w:val="1"/>
        <w:rPr>
          <w:sz w:val="28"/>
          <w:szCs w:val="28"/>
        </w:rPr>
      </w:pPr>
    </w:p>
    <w:p w:rsidR="00A27D0A" w:rsidRDefault="00A27D0A" w:rsidP="00895012">
      <w:pPr>
        <w:suppressLineNumbers/>
        <w:suppressAutoHyphens/>
        <w:jc w:val="right"/>
        <w:outlineLvl w:val="1"/>
        <w:rPr>
          <w:sz w:val="28"/>
          <w:szCs w:val="28"/>
        </w:rPr>
      </w:pPr>
    </w:p>
    <w:p w:rsidR="00A27D0A" w:rsidRDefault="00A27D0A" w:rsidP="00895012">
      <w:pPr>
        <w:suppressLineNumbers/>
        <w:suppressAutoHyphens/>
        <w:jc w:val="right"/>
        <w:outlineLvl w:val="1"/>
        <w:rPr>
          <w:sz w:val="28"/>
          <w:szCs w:val="28"/>
        </w:rPr>
      </w:pPr>
    </w:p>
    <w:p w:rsidR="00A27D0A" w:rsidRDefault="00A27D0A" w:rsidP="00895012">
      <w:pPr>
        <w:suppressLineNumbers/>
        <w:suppressAutoHyphens/>
        <w:jc w:val="right"/>
        <w:outlineLvl w:val="1"/>
        <w:rPr>
          <w:sz w:val="28"/>
          <w:szCs w:val="28"/>
        </w:rPr>
      </w:pPr>
    </w:p>
    <w:p w:rsidR="00A27D0A" w:rsidRDefault="00A27D0A" w:rsidP="00895012">
      <w:pPr>
        <w:suppressLineNumbers/>
        <w:suppressAutoHyphens/>
        <w:jc w:val="right"/>
        <w:outlineLvl w:val="1"/>
        <w:rPr>
          <w:sz w:val="28"/>
          <w:szCs w:val="28"/>
        </w:rPr>
      </w:pPr>
    </w:p>
    <w:p w:rsidR="00A27D0A" w:rsidRDefault="00A27D0A" w:rsidP="00895012">
      <w:pPr>
        <w:suppressLineNumbers/>
        <w:suppressAutoHyphens/>
        <w:jc w:val="right"/>
        <w:outlineLvl w:val="1"/>
        <w:rPr>
          <w:sz w:val="28"/>
          <w:szCs w:val="28"/>
        </w:rPr>
      </w:pPr>
    </w:p>
    <w:p w:rsidR="00A27D0A" w:rsidRDefault="00A27D0A" w:rsidP="00895012">
      <w:pPr>
        <w:suppressLineNumbers/>
        <w:suppressAutoHyphens/>
        <w:jc w:val="right"/>
        <w:outlineLvl w:val="1"/>
        <w:rPr>
          <w:sz w:val="28"/>
          <w:szCs w:val="28"/>
        </w:rPr>
      </w:pPr>
    </w:p>
    <w:p w:rsidR="00A27D0A" w:rsidRDefault="00A27D0A" w:rsidP="00895012">
      <w:pPr>
        <w:suppressLineNumbers/>
        <w:suppressAutoHyphens/>
        <w:jc w:val="right"/>
        <w:outlineLvl w:val="1"/>
        <w:rPr>
          <w:sz w:val="28"/>
          <w:szCs w:val="28"/>
        </w:rPr>
      </w:pPr>
    </w:p>
    <w:p w:rsidR="00A27D0A" w:rsidRPr="00895012" w:rsidRDefault="00A27D0A"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p>
    <w:p w:rsidR="002F1931" w:rsidRPr="00895012" w:rsidRDefault="002F1931" w:rsidP="00895012">
      <w:pPr>
        <w:suppressLineNumbers/>
        <w:suppressAutoHyphens/>
        <w:jc w:val="right"/>
        <w:outlineLvl w:val="1"/>
        <w:rPr>
          <w:sz w:val="28"/>
          <w:szCs w:val="28"/>
        </w:rPr>
      </w:pPr>
      <w:r w:rsidRPr="00895012">
        <w:rPr>
          <w:sz w:val="28"/>
          <w:szCs w:val="28"/>
        </w:rPr>
        <w:lastRenderedPageBreak/>
        <w:t>Приложение 2</w:t>
      </w:r>
    </w:p>
    <w:p w:rsidR="002F1931" w:rsidRPr="00895012" w:rsidRDefault="002F1931" w:rsidP="00895012">
      <w:pPr>
        <w:suppressLineNumbers/>
        <w:suppressAutoHyphens/>
        <w:jc w:val="right"/>
        <w:outlineLvl w:val="1"/>
        <w:rPr>
          <w:sz w:val="28"/>
          <w:szCs w:val="28"/>
        </w:rPr>
      </w:pPr>
      <w:r w:rsidRPr="00895012">
        <w:rPr>
          <w:sz w:val="28"/>
          <w:szCs w:val="28"/>
        </w:rPr>
        <w:t>к разделу 4 «Информационная карта конкурса»</w:t>
      </w:r>
    </w:p>
    <w:p w:rsidR="002F1931" w:rsidRPr="00895012" w:rsidRDefault="002F1931" w:rsidP="00895012">
      <w:pPr>
        <w:jc w:val="center"/>
        <w:rPr>
          <w:b/>
          <w:sz w:val="28"/>
          <w:szCs w:val="28"/>
        </w:rPr>
      </w:pPr>
    </w:p>
    <w:p w:rsidR="002F1931" w:rsidRPr="00895012" w:rsidRDefault="002F1931" w:rsidP="00895012">
      <w:pPr>
        <w:jc w:val="center"/>
        <w:rPr>
          <w:b/>
          <w:sz w:val="28"/>
          <w:szCs w:val="28"/>
        </w:rPr>
      </w:pPr>
      <w:r w:rsidRPr="00895012">
        <w:rPr>
          <w:b/>
          <w:sz w:val="28"/>
          <w:szCs w:val="28"/>
        </w:rPr>
        <w:t xml:space="preserve">ОБОСНОВАНИЕ НАЧАЛЬНОЙ (МАКСИМАЛЬНОЙ) ЦЕНЫ </w:t>
      </w:r>
      <w:r w:rsidR="00895012" w:rsidRPr="00895012">
        <w:rPr>
          <w:b/>
          <w:sz w:val="28"/>
          <w:szCs w:val="28"/>
        </w:rPr>
        <w:t>ДОГОВОРА</w:t>
      </w:r>
    </w:p>
    <w:p w:rsidR="002F1931" w:rsidRPr="00895012" w:rsidRDefault="002F1931" w:rsidP="00895012">
      <w:pPr>
        <w:jc w:val="center"/>
        <w:rPr>
          <w:b/>
          <w:sz w:val="28"/>
          <w:szCs w:val="28"/>
        </w:rPr>
      </w:pPr>
    </w:p>
    <w:tbl>
      <w:tblPr>
        <w:tblW w:w="10189" w:type="dxa"/>
        <w:tblInd w:w="108" w:type="dxa"/>
        <w:tblLook w:val="04A0"/>
      </w:tblPr>
      <w:tblGrid>
        <w:gridCol w:w="476"/>
        <w:gridCol w:w="3533"/>
        <w:gridCol w:w="2795"/>
        <w:gridCol w:w="1985"/>
        <w:gridCol w:w="1389"/>
        <w:gridCol w:w="11"/>
      </w:tblGrid>
      <w:tr w:rsidR="002F1931" w:rsidRPr="00895012" w:rsidTr="002F1931">
        <w:trPr>
          <w:gridAfter w:val="1"/>
          <w:wAfter w:w="11" w:type="dxa"/>
          <w:trHeight w:val="255"/>
        </w:trPr>
        <w:tc>
          <w:tcPr>
            <w:tcW w:w="476" w:type="dxa"/>
            <w:tcBorders>
              <w:top w:val="nil"/>
              <w:left w:val="nil"/>
              <w:bottom w:val="nil"/>
              <w:right w:val="nil"/>
            </w:tcBorders>
            <w:shd w:val="clear" w:color="auto" w:fill="auto"/>
            <w:noWrap/>
            <w:vAlign w:val="bottom"/>
            <w:hideMark/>
          </w:tcPr>
          <w:p w:rsidR="002F1931" w:rsidRPr="00895012" w:rsidRDefault="002F1931" w:rsidP="00895012">
            <w:pPr>
              <w:rPr>
                <w:sz w:val="28"/>
                <w:szCs w:val="28"/>
              </w:rPr>
            </w:pPr>
            <w:bookmarkStart w:id="64" w:name="RANGE!A1:E97"/>
            <w:bookmarkEnd w:id="64"/>
          </w:p>
        </w:tc>
        <w:tc>
          <w:tcPr>
            <w:tcW w:w="3533" w:type="dxa"/>
            <w:tcBorders>
              <w:top w:val="nil"/>
              <w:left w:val="nil"/>
              <w:bottom w:val="nil"/>
              <w:right w:val="nil"/>
            </w:tcBorders>
            <w:shd w:val="clear" w:color="auto" w:fill="auto"/>
            <w:noWrap/>
            <w:vAlign w:val="bottom"/>
            <w:hideMark/>
          </w:tcPr>
          <w:p w:rsidR="002F1931" w:rsidRPr="00895012" w:rsidRDefault="002F1931" w:rsidP="00895012">
            <w:pPr>
              <w:rPr>
                <w:sz w:val="28"/>
                <w:szCs w:val="28"/>
              </w:rPr>
            </w:pPr>
          </w:p>
        </w:tc>
        <w:tc>
          <w:tcPr>
            <w:tcW w:w="2795" w:type="dxa"/>
            <w:tcBorders>
              <w:top w:val="nil"/>
              <w:left w:val="nil"/>
              <w:bottom w:val="nil"/>
              <w:right w:val="nil"/>
            </w:tcBorders>
            <w:shd w:val="clear" w:color="auto" w:fill="auto"/>
            <w:noWrap/>
            <w:vAlign w:val="bottom"/>
            <w:hideMark/>
          </w:tcPr>
          <w:p w:rsidR="002F1931" w:rsidRPr="00895012" w:rsidRDefault="002F1931" w:rsidP="00895012">
            <w:pPr>
              <w:rPr>
                <w:sz w:val="28"/>
                <w:szCs w:val="28"/>
              </w:rPr>
            </w:pPr>
          </w:p>
        </w:tc>
        <w:tc>
          <w:tcPr>
            <w:tcW w:w="1985" w:type="dxa"/>
            <w:tcBorders>
              <w:top w:val="nil"/>
              <w:left w:val="nil"/>
              <w:bottom w:val="nil"/>
              <w:right w:val="nil"/>
            </w:tcBorders>
            <w:shd w:val="clear" w:color="auto" w:fill="auto"/>
            <w:noWrap/>
            <w:vAlign w:val="bottom"/>
            <w:hideMark/>
          </w:tcPr>
          <w:p w:rsidR="002F1931" w:rsidRPr="00895012" w:rsidRDefault="002F1931" w:rsidP="00895012">
            <w:pPr>
              <w:rPr>
                <w:sz w:val="28"/>
                <w:szCs w:val="28"/>
              </w:rPr>
            </w:pPr>
          </w:p>
        </w:tc>
        <w:tc>
          <w:tcPr>
            <w:tcW w:w="1389" w:type="dxa"/>
            <w:tcBorders>
              <w:top w:val="nil"/>
              <w:left w:val="nil"/>
              <w:bottom w:val="nil"/>
              <w:right w:val="nil"/>
            </w:tcBorders>
            <w:shd w:val="clear" w:color="auto" w:fill="auto"/>
            <w:noWrap/>
            <w:vAlign w:val="bottom"/>
            <w:hideMark/>
          </w:tcPr>
          <w:p w:rsidR="002F1931" w:rsidRPr="00895012" w:rsidRDefault="002F1931" w:rsidP="00895012">
            <w:pPr>
              <w:rPr>
                <w:sz w:val="28"/>
                <w:szCs w:val="28"/>
              </w:rPr>
            </w:pPr>
          </w:p>
        </w:tc>
      </w:tr>
      <w:tr w:rsidR="002F1931" w:rsidRPr="00895012" w:rsidTr="002F1931">
        <w:trPr>
          <w:trHeight w:val="360"/>
        </w:trPr>
        <w:tc>
          <w:tcPr>
            <w:tcW w:w="10189" w:type="dxa"/>
            <w:gridSpan w:val="6"/>
            <w:tcBorders>
              <w:top w:val="nil"/>
              <w:left w:val="nil"/>
              <w:bottom w:val="nil"/>
              <w:right w:val="nil"/>
            </w:tcBorders>
            <w:shd w:val="clear" w:color="auto" w:fill="auto"/>
            <w:noWrap/>
            <w:vAlign w:val="bottom"/>
            <w:hideMark/>
          </w:tcPr>
          <w:p w:rsidR="002F1931" w:rsidRPr="00895012" w:rsidRDefault="002F1931" w:rsidP="00895012">
            <w:pPr>
              <w:jc w:val="center"/>
              <w:rPr>
                <w:b/>
                <w:bCs/>
                <w:sz w:val="28"/>
                <w:szCs w:val="28"/>
              </w:rPr>
            </w:pPr>
            <w:r w:rsidRPr="00895012">
              <w:rPr>
                <w:b/>
                <w:bCs/>
                <w:sz w:val="28"/>
                <w:szCs w:val="28"/>
              </w:rPr>
              <w:t xml:space="preserve">СМЕТА    </w:t>
            </w:r>
          </w:p>
        </w:tc>
      </w:tr>
      <w:tr w:rsidR="002F1931" w:rsidRPr="00895012" w:rsidTr="002F1931">
        <w:trPr>
          <w:trHeight w:val="360"/>
        </w:trPr>
        <w:tc>
          <w:tcPr>
            <w:tcW w:w="10189" w:type="dxa"/>
            <w:gridSpan w:val="6"/>
            <w:tcBorders>
              <w:top w:val="nil"/>
              <w:left w:val="nil"/>
              <w:bottom w:val="nil"/>
              <w:right w:val="nil"/>
            </w:tcBorders>
            <w:shd w:val="clear" w:color="auto" w:fill="auto"/>
            <w:noWrap/>
            <w:hideMark/>
          </w:tcPr>
          <w:p w:rsidR="002F1931" w:rsidRPr="00895012" w:rsidRDefault="002F1931" w:rsidP="00895012">
            <w:pPr>
              <w:jc w:val="center"/>
              <w:rPr>
                <w:sz w:val="28"/>
                <w:szCs w:val="28"/>
              </w:rPr>
            </w:pPr>
          </w:p>
        </w:tc>
      </w:tr>
      <w:tr w:rsidR="002F1931" w:rsidRPr="00895012" w:rsidTr="002F1931">
        <w:trPr>
          <w:gridAfter w:val="1"/>
          <w:wAfter w:w="11" w:type="dxa"/>
          <w:trHeight w:val="109"/>
        </w:trPr>
        <w:tc>
          <w:tcPr>
            <w:tcW w:w="476" w:type="dxa"/>
            <w:tcBorders>
              <w:top w:val="nil"/>
              <w:left w:val="nil"/>
              <w:bottom w:val="nil"/>
              <w:right w:val="nil"/>
            </w:tcBorders>
            <w:shd w:val="clear" w:color="auto" w:fill="auto"/>
            <w:noWrap/>
            <w:vAlign w:val="bottom"/>
            <w:hideMark/>
          </w:tcPr>
          <w:p w:rsidR="002F1931" w:rsidRPr="00895012" w:rsidRDefault="002F1931" w:rsidP="00895012">
            <w:pPr>
              <w:jc w:val="center"/>
              <w:rPr>
                <w:sz w:val="28"/>
                <w:szCs w:val="28"/>
              </w:rPr>
            </w:pPr>
          </w:p>
        </w:tc>
        <w:tc>
          <w:tcPr>
            <w:tcW w:w="3533" w:type="dxa"/>
            <w:tcBorders>
              <w:top w:val="nil"/>
              <w:left w:val="nil"/>
              <w:bottom w:val="nil"/>
              <w:right w:val="nil"/>
            </w:tcBorders>
            <w:shd w:val="clear" w:color="auto" w:fill="auto"/>
            <w:noWrap/>
            <w:vAlign w:val="bottom"/>
            <w:hideMark/>
          </w:tcPr>
          <w:p w:rsidR="002F1931" w:rsidRPr="00895012" w:rsidRDefault="002F1931" w:rsidP="00895012">
            <w:pPr>
              <w:rPr>
                <w:sz w:val="28"/>
                <w:szCs w:val="28"/>
              </w:rPr>
            </w:pPr>
          </w:p>
        </w:tc>
        <w:tc>
          <w:tcPr>
            <w:tcW w:w="2795" w:type="dxa"/>
            <w:tcBorders>
              <w:top w:val="nil"/>
              <w:left w:val="nil"/>
              <w:bottom w:val="nil"/>
              <w:right w:val="nil"/>
            </w:tcBorders>
            <w:shd w:val="clear" w:color="auto" w:fill="auto"/>
            <w:noWrap/>
            <w:vAlign w:val="bottom"/>
            <w:hideMark/>
          </w:tcPr>
          <w:p w:rsidR="002F1931" w:rsidRPr="00895012" w:rsidRDefault="002F1931" w:rsidP="00895012">
            <w:pPr>
              <w:rPr>
                <w:sz w:val="28"/>
                <w:szCs w:val="28"/>
              </w:rPr>
            </w:pPr>
          </w:p>
        </w:tc>
        <w:tc>
          <w:tcPr>
            <w:tcW w:w="1985" w:type="dxa"/>
            <w:tcBorders>
              <w:top w:val="nil"/>
              <w:left w:val="nil"/>
              <w:bottom w:val="nil"/>
              <w:right w:val="nil"/>
            </w:tcBorders>
            <w:shd w:val="clear" w:color="auto" w:fill="auto"/>
            <w:noWrap/>
            <w:vAlign w:val="bottom"/>
            <w:hideMark/>
          </w:tcPr>
          <w:p w:rsidR="002F1931" w:rsidRPr="00895012" w:rsidRDefault="002F1931" w:rsidP="00895012">
            <w:pPr>
              <w:rPr>
                <w:sz w:val="28"/>
                <w:szCs w:val="28"/>
              </w:rPr>
            </w:pPr>
          </w:p>
        </w:tc>
        <w:tc>
          <w:tcPr>
            <w:tcW w:w="1389" w:type="dxa"/>
            <w:tcBorders>
              <w:top w:val="nil"/>
              <w:left w:val="nil"/>
              <w:bottom w:val="nil"/>
              <w:right w:val="nil"/>
            </w:tcBorders>
            <w:shd w:val="clear" w:color="auto" w:fill="auto"/>
            <w:noWrap/>
            <w:vAlign w:val="bottom"/>
            <w:hideMark/>
          </w:tcPr>
          <w:p w:rsidR="002F1931" w:rsidRPr="00895012" w:rsidRDefault="002F1931" w:rsidP="00895012">
            <w:pPr>
              <w:rPr>
                <w:sz w:val="28"/>
                <w:szCs w:val="28"/>
              </w:rPr>
            </w:pPr>
          </w:p>
        </w:tc>
      </w:tr>
      <w:tr w:rsidR="002F1931" w:rsidRPr="00895012" w:rsidTr="002F1931">
        <w:trPr>
          <w:trHeight w:val="465"/>
        </w:trPr>
        <w:tc>
          <w:tcPr>
            <w:tcW w:w="10189" w:type="dxa"/>
            <w:gridSpan w:val="6"/>
            <w:tcBorders>
              <w:top w:val="nil"/>
              <w:left w:val="nil"/>
              <w:bottom w:val="single" w:sz="4" w:space="0" w:color="auto"/>
              <w:right w:val="nil"/>
            </w:tcBorders>
            <w:shd w:val="clear" w:color="auto" w:fill="auto"/>
            <w:hideMark/>
          </w:tcPr>
          <w:p w:rsidR="002F1931" w:rsidRPr="00895012" w:rsidRDefault="002F1931" w:rsidP="00895012">
            <w:pPr>
              <w:jc w:val="center"/>
              <w:rPr>
                <w:b/>
                <w:bCs/>
                <w:sz w:val="28"/>
                <w:szCs w:val="28"/>
              </w:rPr>
            </w:pPr>
          </w:p>
          <w:p w:rsidR="002F1931" w:rsidRPr="00895012" w:rsidRDefault="002F1931" w:rsidP="00895012">
            <w:pPr>
              <w:jc w:val="center"/>
              <w:rPr>
                <w:b/>
                <w:bCs/>
                <w:sz w:val="28"/>
                <w:szCs w:val="28"/>
              </w:rPr>
            </w:pPr>
            <w:r w:rsidRPr="00895012">
              <w:rPr>
                <w:b/>
                <w:bCs/>
                <w:sz w:val="28"/>
                <w:szCs w:val="28"/>
              </w:rPr>
              <w:t xml:space="preserve">«Устройство Скейт- парка на территории парка Победы в 7 микрорайоне г. Элисты»  </w:t>
            </w:r>
          </w:p>
        </w:tc>
      </w:tr>
      <w:tr w:rsidR="002F1931" w:rsidRPr="00895012" w:rsidTr="002F1931">
        <w:trPr>
          <w:gridAfter w:val="1"/>
          <w:wAfter w:w="11" w:type="dxa"/>
          <w:trHeight w:val="525"/>
        </w:trPr>
        <w:tc>
          <w:tcPr>
            <w:tcW w:w="8789" w:type="dxa"/>
            <w:gridSpan w:val="4"/>
            <w:tcBorders>
              <w:top w:val="nil"/>
              <w:left w:val="nil"/>
              <w:bottom w:val="nil"/>
              <w:right w:val="nil"/>
            </w:tcBorders>
            <w:shd w:val="clear" w:color="auto" w:fill="auto"/>
            <w:noWrap/>
            <w:hideMark/>
          </w:tcPr>
          <w:p w:rsidR="002F1931" w:rsidRPr="00895012" w:rsidRDefault="002F1931" w:rsidP="00895012">
            <w:pPr>
              <w:jc w:val="center"/>
              <w:rPr>
                <w:sz w:val="28"/>
                <w:szCs w:val="28"/>
              </w:rPr>
            </w:pPr>
            <w:r w:rsidRPr="00895012">
              <w:rPr>
                <w:sz w:val="28"/>
                <w:szCs w:val="28"/>
              </w:rPr>
              <w:t>Наименование предприятия, здания, сооружения, стадии проектирования, этапа, вида проектных</w:t>
            </w:r>
          </w:p>
        </w:tc>
        <w:tc>
          <w:tcPr>
            <w:tcW w:w="1389" w:type="dxa"/>
            <w:tcBorders>
              <w:top w:val="nil"/>
              <w:left w:val="nil"/>
              <w:bottom w:val="nil"/>
              <w:right w:val="nil"/>
            </w:tcBorders>
            <w:shd w:val="clear" w:color="auto" w:fill="auto"/>
            <w:noWrap/>
            <w:hideMark/>
          </w:tcPr>
          <w:p w:rsidR="002F1931" w:rsidRPr="00895012" w:rsidRDefault="002F1931" w:rsidP="00895012">
            <w:pPr>
              <w:jc w:val="center"/>
              <w:rPr>
                <w:sz w:val="28"/>
                <w:szCs w:val="28"/>
              </w:rPr>
            </w:pPr>
          </w:p>
        </w:tc>
      </w:tr>
    </w:tbl>
    <w:p w:rsidR="002F1931" w:rsidRPr="00895012" w:rsidRDefault="002F1931" w:rsidP="00895012">
      <w:pPr>
        <w:jc w:val="both"/>
        <w:rPr>
          <w:sz w:val="28"/>
          <w:szCs w:val="28"/>
        </w:rPr>
      </w:pPr>
    </w:p>
    <w:p w:rsidR="002F1931" w:rsidRPr="00895012" w:rsidRDefault="002F1931" w:rsidP="00895012">
      <w:pPr>
        <w:rPr>
          <w:b/>
          <w:sz w:val="28"/>
          <w:szCs w:val="28"/>
          <w:lang w:eastAsia="ar-SA"/>
        </w:rPr>
      </w:pPr>
    </w:p>
    <w:p w:rsidR="002F1931" w:rsidRPr="00895012" w:rsidRDefault="002F1931" w:rsidP="00895012">
      <w:pPr>
        <w:rPr>
          <w:b/>
          <w:sz w:val="28"/>
          <w:szCs w:val="28"/>
          <w:lang w:eastAsia="ar-SA"/>
        </w:rPr>
      </w:pPr>
    </w:p>
    <w:p w:rsidR="002F1931" w:rsidRPr="00895012" w:rsidRDefault="002F1931" w:rsidP="00895012">
      <w:pPr>
        <w:rPr>
          <w:b/>
          <w:sz w:val="28"/>
          <w:szCs w:val="28"/>
          <w:lang w:eastAsia="ar-SA"/>
        </w:rPr>
      </w:pPr>
    </w:p>
    <w:p w:rsidR="002F1931" w:rsidRPr="00895012" w:rsidRDefault="002F1931" w:rsidP="00895012">
      <w:pPr>
        <w:rPr>
          <w:b/>
          <w:sz w:val="28"/>
          <w:szCs w:val="28"/>
          <w:lang w:eastAsia="ar-SA"/>
        </w:rPr>
      </w:pPr>
    </w:p>
    <w:p w:rsidR="002F1931" w:rsidRPr="00895012" w:rsidRDefault="002F1931" w:rsidP="00895012">
      <w:pPr>
        <w:rPr>
          <w:b/>
          <w:sz w:val="28"/>
          <w:szCs w:val="28"/>
          <w:lang w:eastAsia="ar-SA"/>
        </w:rPr>
      </w:pPr>
    </w:p>
    <w:p w:rsidR="002F1931" w:rsidRPr="00895012" w:rsidRDefault="002F1931" w:rsidP="00895012">
      <w:pPr>
        <w:rPr>
          <w:b/>
          <w:sz w:val="28"/>
          <w:szCs w:val="28"/>
          <w:lang w:eastAsia="ar-SA"/>
        </w:rPr>
      </w:pPr>
    </w:p>
    <w:p w:rsidR="002F1931" w:rsidRPr="00895012" w:rsidRDefault="002F1931" w:rsidP="00895012">
      <w:pPr>
        <w:rPr>
          <w:b/>
          <w:sz w:val="28"/>
          <w:szCs w:val="28"/>
          <w:lang w:eastAsia="ar-SA"/>
        </w:rPr>
      </w:pPr>
      <w:r w:rsidRPr="00895012">
        <w:rPr>
          <w:b/>
          <w:sz w:val="28"/>
          <w:szCs w:val="28"/>
        </w:rPr>
        <w:t>Итого по смете: ____________________________.</w:t>
      </w:r>
    </w:p>
    <w:p w:rsidR="002F1931" w:rsidRPr="00895012" w:rsidRDefault="002F1931" w:rsidP="00895012">
      <w:pPr>
        <w:jc w:val="both"/>
        <w:rPr>
          <w:b/>
          <w:sz w:val="28"/>
          <w:szCs w:val="28"/>
          <w:lang w:eastAsia="ar-SA"/>
        </w:rPr>
      </w:pPr>
    </w:p>
    <w:p w:rsidR="002F1931" w:rsidRPr="00895012" w:rsidRDefault="002F1931" w:rsidP="00895012">
      <w:pPr>
        <w:rPr>
          <w:b/>
          <w:bCs/>
          <w:sz w:val="28"/>
          <w:szCs w:val="28"/>
        </w:rPr>
      </w:pPr>
      <w:r w:rsidRPr="00895012">
        <w:rPr>
          <w:b/>
          <w:bCs/>
          <w:sz w:val="28"/>
          <w:szCs w:val="28"/>
        </w:rPr>
        <w:t>Ответственный исполнитель:</w:t>
      </w:r>
    </w:p>
    <w:tbl>
      <w:tblPr>
        <w:tblW w:w="0" w:type="auto"/>
        <w:tblLayout w:type="fixed"/>
        <w:tblCellMar>
          <w:left w:w="28" w:type="dxa"/>
          <w:right w:w="28" w:type="dxa"/>
        </w:tblCellMar>
        <w:tblLook w:val="0000"/>
      </w:tblPr>
      <w:tblGrid>
        <w:gridCol w:w="170"/>
        <w:gridCol w:w="397"/>
        <w:gridCol w:w="255"/>
        <w:gridCol w:w="879"/>
        <w:gridCol w:w="170"/>
        <w:gridCol w:w="936"/>
        <w:gridCol w:w="397"/>
        <w:gridCol w:w="369"/>
        <w:gridCol w:w="397"/>
        <w:gridCol w:w="509"/>
        <w:gridCol w:w="2212"/>
      </w:tblGrid>
      <w:tr w:rsidR="002F1931" w:rsidRPr="00895012" w:rsidTr="002F1931">
        <w:tc>
          <w:tcPr>
            <w:tcW w:w="6691" w:type="dxa"/>
            <w:gridSpan w:val="11"/>
            <w:tcBorders>
              <w:top w:val="nil"/>
              <w:left w:val="nil"/>
              <w:bottom w:val="single" w:sz="4" w:space="0" w:color="auto"/>
              <w:right w:val="nil"/>
            </w:tcBorders>
            <w:vAlign w:val="bottom"/>
          </w:tcPr>
          <w:p w:rsidR="002F1931" w:rsidRPr="00895012" w:rsidRDefault="002F1931" w:rsidP="00895012">
            <w:pPr>
              <w:rPr>
                <w:sz w:val="28"/>
                <w:szCs w:val="28"/>
              </w:rPr>
            </w:pPr>
          </w:p>
        </w:tc>
      </w:tr>
      <w:tr w:rsidR="002F1931" w:rsidRPr="00895012" w:rsidTr="002F1931">
        <w:tc>
          <w:tcPr>
            <w:tcW w:w="6691" w:type="dxa"/>
            <w:gridSpan w:val="11"/>
            <w:tcBorders>
              <w:top w:val="nil"/>
              <w:left w:val="nil"/>
              <w:bottom w:val="nil"/>
              <w:right w:val="nil"/>
            </w:tcBorders>
          </w:tcPr>
          <w:p w:rsidR="002F1931" w:rsidRPr="00895012" w:rsidRDefault="002F1931" w:rsidP="00895012">
            <w:pPr>
              <w:rPr>
                <w:sz w:val="28"/>
                <w:szCs w:val="28"/>
              </w:rPr>
            </w:pPr>
            <w:r w:rsidRPr="00895012">
              <w:rPr>
                <w:sz w:val="28"/>
                <w:szCs w:val="28"/>
              </w:rPr>
              <w:t>(должность)</w:t>
            </w:r>
          </w:p>
        </w:tc>
      </w:tr>
      <w:tr w:rsidR="002F1931" w:rsidRPr="00895012" w:rsidTr="002F1931">
        <w:tc>
          <w:tcPr>
            <w:tcW w:w="1701" w:type="dxa"/>
            <w:gridSpan w:val="4"/>
            <w:tcBorders>
              <w:top w:val="nil"/>
              <w:left w:val="nil"/>
              <w:bottom w:val="single" w:sz="4" w:space="0" w:color="auto"/>
              <w:right w:val="nil"/>
            </w:tcBorders>
            <w:vAlign w:val="bottom"/>
          </w:tcPr>
          <w:p w:rsidR="002F1931" w:rsidRPr="00895012" w:rsidRDefault="002F1931" w:rsidP="00895012">
            <w:pPr>
              <w:rPr>
                <w:sz w:val="28"/>
                <w:szCs w:val="28"/>
              </w:rPr>
            </w:pPr>
          </w:p>
        </w:tc>
        <w:tc>
          <w:tcPr>
            <w:tcW w:w="170" w:type="dxa"/>
            <w:tcBorders>
              <w:top w:val="nil"/>
              <w:left w:val="nil"/>
              <w:bottom w:val="nil"/>
              <w:right w:val="nil"/>
            </w:tcBorders>
            <w:vAlign w:val="bottom"/>
          </w:tcPr>
          <w:p w:rsidR="002F1931" w:rsidRPr="00895012" w:rsidRDefault="002F1931" w:rsidP="00895012">
            <w:pPr>
              <w:rPr>
                <w:sz w:val="28"/>
                <w:szCs w:val="28"/>
              </w:rPr>
            </w:pPr>
            <w:r w:rsidRPr="00895012">
              <w:rPr>
                <w:sz w:val="28"/>
                <w:szCs w:val="28"/>
              </w:rPr>
              <w:t>/</w:t>
            </w:r>
          </w:p>
        </w:tc>
        <w:tc>
          <w:tcPr>
            <w:tcW w:w="2608" w:type="dxa"/>
            <w:gridSpan w:val="5"/>
            <w:tcBorders>
              <w:top w:val="nil"/>
              <w:left w:val="nil"/>
              <w:bottom w:val="single" w:sz="4" w:space="0" w:color="auto"/>
              <w:right w:val="nil"/>
            </w:tcBorders>
            <w:vAlign w:val="bottom"/>
          </w:tcPr>
          <w:p w:rsidR="002F1931" w:rsidRPr="00895012" w:rsidRDefault="002F1931" w:rsidP="00895012">
            <w:pPr>
              <w:jc w:val="center"/>
              <w:rPr>
                <w:sz w:val="28"/>
                <w:szCs w:val="28"/>
              </w:rPr>
            </w:pPr>
          </w:p>
        </w:tc>
        <w:tc>
          <w:tcPr>
            <w:tcW w:w="2212" w:type="dxa"/>
            <w:tcBorders>
              <w:top w:val="nil"/>
              <w:left w:val="nil"/>
              <w:bottom w:val="nil"/>
              <w:right w:val="nil"/>
            </w:tcBorders>
            <w:vAlign w:val="bottom"/>
          </w:tcPr>
          <w:p w:rsidR="002F1931" w:rsidRPr="00895012" w:rsidRDefault="002F1931" w:rsidP="00895012">
            <w:pPr>
              <w:rPr>
                <w:sz w:val="28"/>
                <w:szCs w:val="28"/>
              </w:rPr>
            </w:pPr>
            <w:r w:rsidRPr="00895012">
              <w:rPr>
                <w:sz w:val="28"/>
                <w:szCs w:val="28"/>
              </w:rPr>
              <w:t>/</w:t>
            </w:r>
          </w:p>
        </w:tc>
      </w:tr>
      <w:tr w:rsidR="002F1931" w:rsidRPr="00895012" w:rsidTr="002F1931">
        <w:tc>
          <w:tcPr>
            <w:tcW w:w="6691" w:type="dxa"/>
            <w:gridSpan w:val="11"/>
            <w:tcBorders>
              <w:top w:val="nil"/>
              <w:left w:val="nil"/>
              <w:bottom w:val="nil"/>
              <w:right w:val="nil"/>
            </w:tcBorders>
          </w:tcPr>
          <w:p w:rsidR="002F1931" w:rsidRPr="00895012" w:rsidRDefault="002F1931" w:rsidP="00895012">
            <w:pPr>
              <w:rPr>
                <w:sz w:val="28"/>
                <w:szCs w:val="28"/>
              </w:rPr>
            </w:pPr>
            <w:r w:rsidRPr="00895012">
              <w:rPr>
                <w:sz w:val="28"/>
                <w:szCs w:val="28"/>
              </w:rPr>
              <w:t>(подпись/расшифровка подписи)</w:t>
            </w:r>
          </w:p>
        </w:tc>
      </w:tr>
      <w:tr w:rsidR="002F1931" w:rsidRPr="00895012" w:rsidTr="002F1931">
        <w:trPr>
          <w:gridAfter w:val="2"/>
          <w:wAfter w:w="2721" w:type="dxa"/>
        </w:trPr>
        <w:tc>
          <w:tcPr>
            <w:tcW w:w="170" w:type="dxa"/>
            <w:tcBorders>
              <w:top w:val="nil"/>
              <w:left w:val="nil"/>
              <w:bottom w:val="nil"/>
              <w:right w:val="nil"/>
            </w:tcBorders>
            <w:vAlign w:val="bottom"/>
          </w:tcPr>
          <w:p w:rsidR="002F1931" w:rsidRPr="00895012" w:rsidRDefault="002F1931" w:rsidP="00895012">
            <w:pPr>
              <w:rPr>
                <w:sz w:val="28"/>
                <w:szCs w:val="28"/>
              </w:rPr>
            </w:pPr>
            <w:r w:rsidRPr="00895012">
              <w:rPr>
                <w:sz w:val="28"/>
                <w:szCs w:val="28"/>
              </w:rPr>
              <w:t>“</w:t>
            </w:r>
          </w:p>
        </w:tc>
        <w:tc>
          <w:tcPr>
            <w:tcW w:w="397" w:type="dxa"/>
            <w:tcBorders>
              <w:top w:val="nil"/>
              <w:left w:val="nil"/>
              <w:bottom w:val="single" w:sz="4" w:space="0" w:color="auto"/>
              <w:right w:val="nil"/>
            </w:tcBorders>
            <w:vAlign w:val="bottom"/>
          </w:tcPr>
          <w:p w:rsidR="002F1931" w:rsidRPr="00895012" w:rsidRDefault="002F1931" w:rsidP="00895012">
            <w:pPr>
              <w:rPr>
                <w:sz w:val="28"/>
                <w:szCs w:val="28"/>
              </w:rPr>
            </w:pPr>
          </w:p>
        </w:tc>
        <w:tc>
          <w:tcPr>
            <w:tcW w:w="255" w:type="dxa"/>
            <w:tcBorders>
              <w:top w:val="nil"/>
              <w:left w:val="nil"/>
              <w:bottom w:val="nil"/>
              <w:right w:val="nil"/>
            </w:tcBorders>
            <w:vAlign w:val="bottom"/>
          </w:tcPr>
          <w:p w:rsidR="002F1931" w:rsidRPr="00895012" w:rsidRDefault="002F1931" w:rsidP="00895012">
            <w:pPr>
              <w:rPr>
                <w:sz w:val="28"/>
                <w:szCs w:val="28"/>
              </w:rPr>
            </w:pPr>
            <w:r w:rsidRPr="00895012">
              <w:rPr>
                <w:sz w:val="28"/>
                <w:szCs w:val="28"/>
              </w:rPr>
              <w:t>”</w:t>
            </w:r>
          </w:p>
        </w:tc>
        <w:tc>
          <w:tcPr>
            <w:tcW w:w="1985" w:type="dxa"/>
            <w:gridSpan w:val="3"/>
            <w:tcBorders>
              <w:top w:val="nil"/>
              <w:left w:val="nil"/>
              <w:bottom w:val="single" w:sz="4" w:space="0" w:color="auto"/>
              <w:right w:val="nil"/>
            </w:tcBorders>
            <w:vAlign w:val="bottom"/>
          </w:tcPr>
          <w:p w:rsidR="002F1931" w:rsidRPr="00895012" w:rsidRDefault="002F1931" w:rsidP="00895012">
            <w:pPr>
              <w:rPr>
                <w:sz w:val="28"/>
                <w:szCs w:val="28"/>
              </w:rPr>
            </w:pPr>
          </w:p>
        </w:tc>
        <w:tc>
          <w:tcPr>
            <w:tcW w:w="397" w:type="dxa"/>
            <w:tcBorders>
              <w:top w:val="nil"/>
              <w:left w:val="nil"/>
              <w:bottom w:val="nil"/>
              <w:right w:val="nil"/>
            </w:tcBorders>
            <w:vAlign w:val="bottom"/>
          </w:tcPr>
          <w:p w:rsidR="002F1931" w:rsidRPr="00895012" w:rsidRDefault="002F1931" w:rsidP="00895012">
            <w:pPr>
              <w:rPr>
                <w:sz w:val="28"/>
                <w:szCs w:val="28"/>
              </w:rPr>
            </w:pPr>
            <w:r w:rsidRPr="00895012">
              <w:rPr>
                <w:sz w:val="28"/>
                <w:szCs w:val="28"/>
              </w:rPr>
              <w:t>20</w:t>
            </w:r>
          </w:p>
        </w:tc>
        <w:tc>
          <w:tcPr>
            <w:tcW w:w="369" w:type="dxa"/>
            <w:tcBorders>
              <w:top w:val="nil"/>
              <w:left w:val="nil"/>
              <w:bottom w:val="single" w:sz="4" w:space="0" w:color="auto"/>
              <w:right w:val="nil"/>
            </w:tcBorders>
            <w:vAlign w:val="bottom"/>
          </w:tcPr>
          <w:p w:rsidR="002F1931" w:rsidRPr="00895012" w:rsidRDefault="002F1931" w:rsidP="00895012">
            <w:pPr>
              <w:rPr>
                <w:sz w:val="28"/>
                <w:szCs w:val="28"/>
              </w:rPr>
            </w:pPr>
          </w:p>
        </w:tc>
        <w:tc>
          <w:tcPr>
            <w:tcW w:w="397" w:type="dxa"/>
            <w:tcBorders>
              <w:top w:val="nil"/>
              <w:left w:val="nil"/>
              <w:bottom w:val="nil"/>
              <w:right w:val="nil"/>
            </w:tcBorders>
            <w:vAlign w:val="bottom"/>
          </w:tcPr>
          <w:p w:rsidR="002F1931" w:rsidRPr="00895012" w:rsidRDefault="002F1931" w:rsidP="00895012">
            <w:pPr>
              <w:rPr>
                <w:sz w:val="28"/>
                <w:szCs w:val="28"/>
              </w:rPr>
            </w:pPr>
            <w:r w:rsidRPr="00895012">
              <w:rPr>
                <w:sz w:val="28"/>
                <w:szCs w:val="28"/>
              </w:rPr>
              <w:t>г.</w:t>
            </w:r>
          </w:p>
        </w:tc>
      </w:tr>
    </w:tbl>
    <w:p w:rsidR="002F1931" w:rsidRPr="00895012" w:rsidRDefault="002F1931" w:rsidP="00895012">
      <w:pPr>
        <w:rPr>
          <w:color w:val="FF0000"/>
          <w:sz w:val="28"/>
          <w:szCs w:val="28"/>
        </w:rPr>
      </w:pPr>
    </w:p>
    <w:p w:rsidR="002F1931" w:rsidRPr="00895012" w:rsidRDefault="002F1931" w:rsidP="00895012">
      <w:pPr>
        <w:rPr>
          <w:b/>
          <w:color w:val="FF0000"/>
          <w:sz w:val="28"/>
          <w:szCs w:val="28"/>
        </w:rPr>
        <w:sectPr w:rsidR="002F1931" w:rsidRPr="00895012" w:rsidSect="00895012">
          <w:headerReference w:type="even" r:id="rId19"/>
          <w:headerReference w:type="default" r:id="rId20"/>
          <w:headerReference w:type="first" r:id="rId21"/>
          <w:pgSz w:w="11907" w:h="16840" w:code="9"/>
          <w:pgMar w:top="1134" w:right="566" w:bottom="1134" w:left="1134" w:header="720" w:footer="720" w:gutter="0"/>
          <w:cols w:space="720"/>
          <w:noEndnote/>
          <w:docGrid w:linePitch="326"/>
        </w:sectPr>
      </w:pPr>
    </w:p>
    <w:p w:rsidR="002F1931" w:rsidRPr="00895012" w:rsidRDefault="002F1931" w:rsidP="00895012">
      <w:pPr>
        <w:jc w:val="center"/>
        <w:rPr>
          <w:b/>
          <w:sz w:val="28"/>
          <w:szCs w:val="28"/>
        </w:rPr>
      </w:pPr>
      <w:r w:rsidRPr="00895012">
        <w:rPr>
          <w:b/>
          <w:sz w:val="28"/>
          <w:szCs w:val="28"/>
        </w:rPr>
        <w:lastRenderedPageBreak/>
        <w:t xml:space="preserve">РАЗДЕЛ 5. ОБРАЗЦЫ ФОРМ И ДОКУМЕНТОВ ДЛЯ ЗАПОЛНЕНИЯ </w:t>
      </w:r>
    </w:p>
    <w:p w:rsidR="002F1931" w:rsidRPr="00895012" w:rsidRDefault="002F1931" w:rsidP="00895012">
      <w:pPr>
        <w:jc w:val="center"/>
        <w:rPr>
          <w:b/>
          <w:sz w:val="28"/>
          <w:szCs w:val="28"/>
        </w:rPr>
      </w:pPr>
      <w:r w:rsidRPr="00895012">
        <w:rPr>
          <w:b/>
          <w:sz w:val="28"/>
          <w:szCs w:val="28"/>
        </w:rPr>
        <w:t>УЧАСТНИКАМИ КОНКУРСА</w:t>
      </w:r>
    </w:p>
    <w:p w:rsidR="002F1931" w:rsidRPr="00895012" w:rsidRDefault="002F1931" w:rsidP="00895012">
      <w:pPr>
        <w:jc w:val="center"/>
        <w:rPr>
          <w:sz w:val="28"/>
          <w:szCs w:val="28"/>
        </w:rPr>
      </w:pPr>
    </w:p>
    <w:p w:rsidR="002F1931" w:rsidRPr="00895012" w:rsidRDefault="002F1931" w:rsidP="00895012">
      <w:pPr>
        <w:widowControl w:val="0"/>
        <w:autoSpaceDE w:val="0"/>
        <w:autoSpaceDN w:val="0"/>
        <w:adjustRightInd w:val="0"/>
        <w:jc w:val="center"/>
        <w:rPr>
          <w:b/>
          <w:bCs/>
          <w:sz w:val="28"/>
          <w:szCs w:val="28"/>
        </w:rPr>
      </w:pPr>
      <w:r w:rsidRPr="00895012">
        <w:rPr>
          <w:b/>
          <w:bCs/>
          <w:sz w:val="28"/>
          <w:szCs w:val="28"/>
        </w:rPr>
        <w:t>ФОРМА 1</w:t>
      </w:r>
    </w:p>
    <w:p w:rsidR="002F1931" w:rsidRPr="00895012" w:rsidRDefault="002F1931" w:rsidP="00895012">
      <w:pPr>
        <w:widowControl w:val="0"/>
        <w:autoSpaceDE w:val="0"/>
        <w:autoSpaceDN w:val="0"/>
        <w:adjustRightInd w:val="0"/>
        <w:jc w:val="center"/>
        <w:rPr>
          <w:b/>
          <w:bCs/>
          <w:sz w:val="28"/>
          <w:szCs w:val="28"/>
        </w:rPr>
      </w:pPr>
    </w:p>
    <w:p w:rsidR="002F1931" w:rsidRPr="00895012" w:rsidRDefault="002F1931" w:rsidP="00895012">
      <w:pPr>
        <w:widowControl w:val="0"/>
        <w:autoSpaceDE w:val="0"/>
        <w:autoSpaceDN w:val="0"/>
        <w:adjustRightInd w:val="0"/>
        <w:jc w:val="center"/>
        <w:rPr>
          <w:b/>
          <w:bCs/>
          <w:sz w:val="28"/>
          <w:szCs w:val="28"/>
        </w:rPr>
      </w:pPr>
      <w:r w:rsidRPr="00895012">
        <w:rPr>
          <w:b/>
          <w:bCs/>
          <w:sz w:val="28"/>
          <w:szCs w:val="28"/>
        </w:rPr>
        <w:t xml:space="preserve">ОПИСЬ ДОКУМЕНТОВ, ПРЕДСТАВЛЯЕМЫХ В СОСТАВЕ ЗАЯВКИ НА УЧАСТИЕ </w:t>
      </w:r>
    </w:p>
    <w:p w:rsidR="002F1931" w:rsidRPr="00895012" w:rsidRDefault="002F1931" w:rsidP="00895012">
      <w:pPr>
        <w:widowControl w:val="0"/>
        <w:autoSpaceDE w:val="0"/>
        <w:autoSpaceDN w:val="0"/>
        <w:adjustRightInd w:val="0"/>
        <w:jc w:val="center"/>
        <w:rPr>
          <w:b/>
          <w:bCs/>
          <w:sz w:val="28"/>
          <w:szCs w:val="28"/>
        </w:rPr>
      </w:pPr>
      <w:r w:rsidRPr="00895012">
        <w:rPr>
          <w:b/>
          <w:bCs/>
          <w:sz w:val="28"/>
          <w:szCs w:val="28"/>
        </w:rPr>
        <w:t>В ОТКРЫТОМ КОНКУРСЕ ПО КВАЛИФИКАЦИОННОМУ ОТБОРУ</w:t>
      </w:r>
    </w:p>
    <w:p w:rsidR="002F1931" w:rsidRPr="00895012" w:rsidRDefault="002F1931" w:rsidP="00895012">
      <w:pPr>
        <w:jc w:val="center"/>
        <w:rPr>
          <w:sz w:val="28"/>
          <w:szCs w:val="28"/>
        </w:rPr>
      </w:pPr>
    </w:p>
    <w:p w:rsidR="002F1931" w:rsidRPr="00895012" w:rsidRDefault="002F1931" w:rsidP="00895012">
      <w:pPr>
        <w:jc w:val="center"/>
        <w:rPr>
          <w:sz w:val="28"/>
          <w:szCs w:val="28"/>
        </w:rPr>
      </w:pPr>
      <w:r w:rsidRPr="00895012">
        <w:rPr>
          <w:sz w:val="28"/>
          <w:szCs w:val="28"/>
        </w:rPr>
        <w:t>на право заключения ________________________________________________ _______________________________________________________________</w:t>
      </w:r>
    </w:p>
    <w:p w:rsidR="002F1931" w:rsidRPr="00895012" w:rsidRDefault="002F1931" w:rsidP="00895012">
      <w:pPr>
        <w:pBdr>
          <w:bottom w:val="single" w:sz="12" w:space="1" w:color="auto"/>
        </w:pBdr>
        <w:jc w:val="center"/>
        <w:rPr>
          <w:i/>
          <w:iCs/>
          <w:sz w:val="28"/>
          <w:szCs w:val="28"/>
        </w:rPr>
      </w:pPr>
      <w:r w:rsidRPr="00895012">
        <w:rPr>
          <w:i/>
          <w:iCs/>
          <w:sz w:val="28"/>
          <w:szCs w:val="28"/>
        </w:rPr>
        <w:t>(предмет конкурса)</w:t>
      </w:r>
    </w:p>
    <w:p w:rsidR="002F1931" w:rsidRPr="00895012" w:rsidRDefault="002F1931" w:rsidP="00895012">
      <w:pPr>
        <w:pBdr>
          <w:bottom w:val="single" w:sz="12" w:space="1" w:color="auto"/>
        </w:pBdr>
        <w:jc w:val="center"/>
        <w:rPr>
          <w:i/>
          <w:iCs/>
          <w:sz w:val="28"/>
          <w:szCs w:val="28"/>
        </w:rPr>
      </w:pPr>
    </w:p>
    <w:p w:rsidR="002F1931" w:rsidRPr="00895012" w:rsidRDefault="002F1931" w:rsidP="00895012">
      <w:pPr>
        <w:tabs>
          <w:tab w:val="left" w:pos="6540"/>
        </w:tabs>
        <w:jc w:val="center"/>
        <w:rPr>
          <w:i/>
          <w:sz w:val="28"/>
          <w:szCs w:val="28"/>
        </w:rPr>
      </w:pPr>
      <w:r w:rsidRPr="00895012">
        <w:rPr>
          <w:i/>
          <w:sz w:val="28"/>
          <w:szCs w:val="28"/>
        </w:rPr>
        <w:t>(номер извещения о проведении конкурса)</w:t>
      </w:r>
    </w:p>
    <w:p w:rsidR="002F1931" w:rsidRPr="00895012" w:rsidRDefault="002F1931" w:rsidP="00895012">
      <w:pPr>
        <w:tabs>
          <w:tab w:val="left" w:pos="6540"/>
        </w:tabs>
        <w:jc w:val="both"/>
        <w:rPr>
          <w:sz w:val="28"/>
          <w:szCs w:val="28"/>
        </w:rPr>
      </w:pPr>
    </w:p>
    <w:p w:rsidR="002F1931" w:rsidRPr="00895012" w:rsidRDefault="002F1931" w:rsidP="00895012">
      <w:pPr>
        <w:jc w:val="both"/>
        <w:rPr>
          <w:sz w:val="28"/>
          <w:szCs w:val="28"/>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6264"/>
        <w:gridCol w:w="1260"/>
        <w:gridCol w:w="1183"/>
      </w:tblGrid>
      <w:tr w:rsidR="002F1931" w:rsidRPr="00895012" w:rsidTr="002F1931">
        <w:tc>
          <w:tcPr>
            <w:tcW w:w="648" w:type="dxa"/>
            <w:tcBorders>
              <w:top w:val="single" w:sz="4" w:space="0" w:color="auto"/>
              <w:left w:val="single" w:sz="4" w:space="0" w:color="auto"/>
              <w:bottom w:val="single" w:sz="4" w:space="0" w:color="auto"/>
              <w:right w:val="single" w:sz="4" w:space="0" w:color="auto"/>
            </w:tcBorders>
            <w:hideMark/>
          </w:tcPr>
          <w:p w:rsidR="002F1931" w:rsidRPr="00895012" w:rsidRDefault="002F1931" w:rsidP="00895012">
            <w:pPr>
              <w:jc w:val="center"/>
              <w:rPr>
                <w:sz w:val="28"/>
                <w:szCs w:val="28"/>
              </w:rPr>
            </w:pPr>
            <w:r w:rsidRPr="00895012">
              <w:rPr>
                <w:sz w:val="28"/>
                <w:szCs w:val="28"/>
              </w:rPr>
              <w:t>№ п/п</w:t>
            </w:r>
          </w:p>
        </w:tc>
        <w:tc>
          <w:tcPr>
            <w:tcW w:w="6264" w:type="dxa"/>
            <w:tcBorders>
              <w:top w:val="single" w:sz="4" w:space="0" w:color="auto"/>
              <w:left w:val="single" w:sz="4" w:space="0" w:color="auto"/>
              <w:bottom w:val="single" w:sz="4" w:space="0" w:color="auto"/>
              <w:right w:val="single" w:sz="4" w:space="0" w:color="auto"/>
            </w:tcBorders>
            <w:vAlign w:val="center"/>
            <w:hideMark/>
          </w:tcPr>
          <w:p w:rsidR="002F1931" w:rsidRPr="00895012" w:rsidRDefault="002F1931" w:rsidP="00895012">
            <w:pPr>
              <w:jc w:val="center"/>
              <w:rPr>
                <w:sz w:val="28"/>
                <w:szCs w:val="28"/>
              </w:rPr>
            </w:pPr>
            <w:r w:rsidRPr="00895012">
              <w:rPr>
                <w:sz w:val="28"/>
                <w:szCs w:val="28"/>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931" w:rsidRPr="00895012" w:rsidRDefault="002F1931" w:rsidP="00895012">
            <w:pPr>
              <w:jc w:val="center"/>
              <w:rPr>
                <w:sz w:val="28"/>
                <w:szCs w:val="28"/>
              </w:rPr>
            </w:pPr>
            <w:r w:rsidRPr="00895012">
              <w:rPr>
                <w:sz w:val="28"/>
                <w:szCs w:val="28"/>
              </w:rPr>
              <w:t>№№ листов</w:t>
            </w:r>
          </w:p>
          <w:p w:rsidR="002F1931" w:rsidRPr="00895012" w:rsidRDefault="002F1931" w:rsidP="00895012">
            <w:pPr>
              <w:jc w:val="center"/>
              <w:rPr>
                <w:sz w:val="28"/>
                <w:szCs w:val="28"/>
              </w:rPr>
            </w:pPr>
            <w:r w:rsidRPr="00895012">
              <w:rPr>
                <w:sz w:val="28"/>
                <w:szCs w:val="28"/>
              </w:rPr>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rsidR="002F1931" w:rsidRPr="00895012" w:rsidRDefault="002F1931" w:rsidP="00895012">
            <w:pPr>
              <w:jc w:val="center"/>
              <w:rPr>
                <w:sz w:val="28"/>
                <w:szCs w:val="28"/>
              </w:rPr>
            </w:pPr>
            <w:r w:rsidRPr="00895012">
              <w:rPr>
                <w:sz w:val="28"/>
                <w:szCs w:val="28"/>
              </w:rPr>
              <w:t>Кол-во листов</w:t>
            </w:r>
          </w:p>
        </w:tc>
      </w:tr>
      <w:tr w:rsidR="002F1931" w:rsidRPr="00895012" w:rsidTr="002F1931">
        <w:tc>
          <w:tcPr>
            <w:tcW w:w="648"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numPr>
                <w:ilvl w:val="0"/>
                <w:numId w:val="3"/>
              </w:numPr>
              <w:ind w:left="0" w:firstLine="0"/>
              <w:jc w:val="both"/>
              <w:rPr>
                <w:sz w:val="28"/>
                <w:szCs w:val="28"/>
              </w:rPr>
            </w:pPr>
          </w:p>
        </w:tc>
        <w:tc>
          <w:tcPr>
            <w:tcW w:w="6264"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p>
        </w:tc>
      </w:tr>
      <w:tr w:rsidR="002F1931" w:rsidRPr="00895012" w:rsidTr="002F1931">
        <w:tc>
          <w:tcPr>
            <w:tcW w:w="648"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numPr>
                <w:ilvl w:val="0"/>
                <w:numId w:val="3"/>
              </w:numPr>
              <w:ind w:left="0" w:firstLine="0"/>
              <w:jc w:val="center"/>
              <w:rPr>
                <w:sz w:val="28"/>
                <w:szCs w:val="28"/>
              </w:rPr>
            </w:pPr>
          </w:p>
        </w:tc>
        <w:tc>
          <w:tcPr>
            <w:tcW w:w="6264"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p>
        </w:tc>
      </w:tr>
      <w:tr w:rsidR="002F1931" w:rsidRPr="00895012" w:rsidTr="002F1931">
        <w:tc>
          <w:tcPr>
            <w:tcW w:w="648"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numPr>
                <w:ilvl w:val="0"/>
                <w:numId w:val="3"/>
              </w:numPr>
              <w:ind w:left="0" w:firstLine="0"/>
              <w:jc w:val="center"/>
              <w:rPr>
                <w:sz w:val="28"/>
                <w:szCs w:val="28"/>
              </w:rPr>
            </w:pPr>
          </w:p>
        </w:tc>
        <w:tc>
          <w:tcPr>
            <w:tcW w:w="6264"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p>
        </w:tc>
      </w:tr>
      <w:tr w:rsidR="002F1931" w:rsidRPr="00895012" w:rsidTr="002F1931">
        <w:tc>
          <w:tcPr>
            <w:tcW w:w="648"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numPr>
                <w:ilvl w:val="0"/>
                <w:numId w:val="3"/>
              </w:numPr>
              <w:ind w:left="0" w:firstLine="0"/>
              <w:jc w:val="center"/>
              <w:rPr>
                <w:sz w:val="28"/>
                <w:szCs w:val="28"/>
              </w:rPr>
            </w:pPr>
          </w:p>
        </w:tc>
        <w:tc>
          <w:tcPr>
            <w:tcW w:w="6264"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p>
        </w:tc>
      </w:tr>
      <w:tr w:rsidR="002F1931" w:rsidRPr="00895012" w:rsidTr="002F1931">
        <w:tc>
          <w:tcPr>
            <w:tcW w:w="648"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numPr>
                <w:ilvl w:val="0"/>
                <w:numId w:val="3"/>
              </w:numPr>
              <w:ind w:left="0" w:firstLine="0"/>
              <w:jc w:val="center"/>
              <w:rPr>
                <w:sz w:val="28"/>
                <w:szCs w:val="28"/>
              </w:rPr>
            </w:pPr>
          </w:p>
        </w:tc>
        <w:tc>
          <w:tcPr>
            <w:tcW w:w="6264"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p>
        </w:tc>
      </w:tr>
      <w:tr w:rsidR="002F1931" w:rsidRPr="00895012" w:rsidTr="002F1931">
        <w:tc>
          <w:tcPr>
            <w:tcW w:w="648"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numPr>
                <w:ilvl w:val="0"/>
                <w:numId w:val="3"/>
              </w:numPr>
              <w:ind w:left="0" w:firstLine="0"/>
              <w:jc w:val="center"/>
              <w:rPr>
                <w:sz w:val="28"/>
                <w:szCs w:val="28"/>
              </w:rPr>
            </w:pPr>
          </w:p>
        </w:tc>
        <w:tc>
          <w:tcPr>
            <w:tcW w:w="6264"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p>
        </w:tc>
      </w:tr>
      <w:tr w:rsidR="002F1931" w:rsidRPr="00895012" w:rsidTr="002F1931">
        <w:tc>
          <w:tcPr>
            <w:tcW w:w="648"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numPr>
                <w:ilvl w:val="0"/>
                <w:numId w:val="3"/>
              </w:numPr>
              <w:ind w:left="0" w:firstLine="0"/>
              <w:jc w:val="center"/>
              <w:rPr>
                <w:sz w:val="28"/>
                <w:szCs w:val="28"/>
              </w:rPr>
            </w:pPr>
          </w:p>
        </w:tc>
        <w:tc>
          <w:tcPr>
            <w:tcW w:w="6264"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p>
        </w:tc>
      </w:tr>
      <w:tr w:rsidR="002F1931" w:rsidRPr="00895012" w:rsidTr="002F1931">
        <w:tc>
          <w:tcPr>
            <w:tcW w:w="648"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numPr>
                <w:ilvl w:val="0"/>
                <w:numId w:val="3"/>
              </w:numPr>
              <w:ind w:left="0" w:firstLine="0"/>
              <w:jc w:val="center"/>
              <w:rPr>
                <w:sz w:val="28"/>
                <w:szCs w:val="28"/>
              </w:rPr>
            </w:pPr>
          </w:p>
        </w:tc>
        <w:tc>
          <w:tcPr>
            <w:tcW w:w="6264"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p>
        </w:tc>
        <w:tc>
          <w:tcPr>
            <w:tcW w:w="1183"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p>
        </w:tc>
      </w:tr>
    </w:tbl>
    <w:p w:rsidR="002F1931" w:rsidRPr="00895012" w:rsidRDefault="002F1931" w:rsidP="00895012">
      <w:pPr>
        <w:jc w:val="center"/>
        <w:rPr>
          <w:sz w:val="28"/>
          <w:szCs w:val="28"/>
        </w:rPr>
      </w:pPr>
    </w:p>
    <w:p w:rsidR="002F1931" w:rsidRPr="00895012" w:rsidRDefault="002F1931" w:rsidP="00895012">
      <w:pPr>
        <w:jc w:val="center"/>
        <w:rPr>
          <w:sz w:val="28"/>
          <w:szCs w:val="28"/>
        </w:rPr>
      </w:pPr>
    </w:p>
    <w:p w:rsidR="002F1931" w:rsidRPr="00895012" w:rsidRDefault="002F1931" w:rsidP="00895012">
      <w:pPr>
        <w:jc w:val="center"/>
        <w:rPr>
          <w:sz w:val="28"/>
          <w:szCs w:val="28"/>
        </w:rPr>
      </w:pPr>
    </w:p>
    <w:p w:rsidR="002F1931" w:rsidRPr="00895012" w:rsidRDefault="002F1931" w:rsidP="00895012">
      <w:pPr>
        <w:keepNext/>
        <w:keepLines/>
        <w:widowControl w:val="0"/>
        <w:suppressLineNumbers/>
        <w:suppressAutoHyphens/>
        <w:autoSpaceDE w:val="0"/>
        <w:autoSpaceDN w:val="0"/>
        <w:adjustRightInd w:val="0"/>
        <w:jc w:val="both"/>
        <w:rPr>
          <w:b/>
          <w:sz w:val="28"/>
          <w:szCs w:val="28"/>
        </w:rPr>
      </w:pPr>
      <w:r w:rsidRPr="00895012">
        <w:rPr>
          <w:b/>
          <w:sz w:val="28"/>
          <w:szCs w:val="28"/>
        </w:rPr>
        <w:t>Должность руководителя (уполномоченного лица)</w:t>
      </w:r>
    </w:p>
    <w:p w:rsidR="002F1931" w:rsidRPr="00895012" w:rsidRDefault="002F1931" w:rsidP="00895012">
      <w:pPr>
        <w:jc w:val="both"/>
        <w:rPr>
          <w:sz w:val="28"/>
          <w:szCs w:val="28"/>
        </w:rPr>
      </w:pPr>
      <w:r w:rsidRPr="00895012">
        <w:rPr>
          <w:b/>
          <w:sz w:val="28"/>
          <w:szCs w:val="28"/>
        </w:rPr>
        <w:t xml:space="preserve">участника конкурса   </w:t>
      </w:r>
      <w:r w:rsidRPr="00895012">
        <w:rPr>
          <w:sz w:val="28"/>
          <w:szCs w:val="28"/>
        </w:rPr>
        <w:t xml:space="preserve">                    _______________                               __________</w:t>
      </w:r>
    </w:p>
    <w:p w:rsidR="002F1931" w:rsidRPr="00895012" w:rsidRDefault="002F1931" w:rsidP="00895012">
      <w:pPr>
        <w:jc w:val="center"/>
        <w:rPr>
          <w:i/>
          <w:iCs/>
          <w:sz w:val="28"/>
          <w:szCs w:val="28"/>
        </w:rPr>
      </w:pPr>
      <w:r w:rsidRPr="00895012">
        <w:rPr>
          <w:i/>
          <w:iCs/>
          <w:sz w:val="28"/>
          <w:szCs w:val="28"/>
        </w:rPr>
        <w:t xml:space="preserve">                                                            (подпись)                                                                (Ф.И.О.)</w:t>
      </w:r>
    </w:p>
    <w:p w:rsidR="002F1931" w:rsidRPr="00895012" w:rsidRDefault="002F1931" w:rsidP="00895012">
      <w:pPr>
        <w:widowControl w:val="0"/>
        <w:autoSpaceDE w:val="0"/>
        <w:autoSpaceDN w:val="0"/>
        <w:adjustRightInd w:val="0"/>
        <w:jc w:val="both"/>
        <w:rPr>
          <w:sz w:val="28"/>
          <w:szCs w:val="28"/>
        </w:rPr>
      </w:pPr>
    </w:p>
    <w:p w:rsidR="002F1931" w:rsidRPr="00895012" w:rsidRDefault="002F1931" w:rsidP="00895012">
      <w:pPr>
        <w:widowControl w:val="0"/>
        <w:autoSpaceDE w:val="0"/>
        <w:autoSpaceDN w:val="0"/>
        <w:adjustRightInd w:val="0"/>
        <w:jc w:val="both"/>
        <w:rPr>
          <w:sz w:val="28"/>
          <w:szCs w:val="28"/>
        </w:rPr>
      </w:pPr>
      <w:r w:rsidRPr="00895012">
        <w:rPr>
          <w:sz w:val="28"/>
          <w:szCs w:val="28"/>
        </w:rPr>
        <w:t>М.П. (</w:t>
      </w:r>
      <w:r w:rsidRPr="00895012">
        <w:rPr>
          <w:rFonts w:eastAsiaTheme="minorHAnsi"/>
          <w:sz w:val="28"/>
          <w:szCs w:val="28"/>
          <w:lang w:eastAsia="en-US"/>
        </w:rPr>
        <w:t>при наличии печати</w:t>
      </w:r>
      <w:r w:rsidRPr="00895012">
        <w:rPr>
          <w:sz w:val="28"/>
          <w:szCs w:val="28"/>
        </w:rPr>
        <w:t>)</w:t>
      </w:r>
    </w:p>
    <w:p w:rsidR="002F1931" w:rsidRPr="00895012" w:rsidRDefault="002F1931" w:rsidP="00895012">
      <w:pPr>
        <w:jc w:val="center"/>
        <w:rPr>
          <w:sz w:val="28"/>
          <w:szCs w:val="28"/>
        </w:rPr>
      </w:pPr>
    </w:p>
    <w:p w:rsidR="002F1931" w:rsidRPr="00895012" w:rsidRDefault="002F1931" w:rsidP="00895012">
      <w:pPr>
        <w:rPr>
          <w:b/>
          <w:bCs/>
          <w:sz w:val="28"/>
          <w:szCs w:val="28"/>
        </w:rPr>
      </w:pPr>
      <w:r w:rsidRPr="00895012">
        <w:rPr>
          <w:b/>
          <w:bCs/>
          <w:sz w:val="28"/>
          <w:szCs w:val="28"/>
        </w:rPr>
        <w:br w:type="page"/>
      </w:r>
    </w:p>
    <w:p w:rsidR="002F1931" w:rsidRPr="00895012" w:rsidRDefault="002F1931" w:rsidP="00895012">
      <w:pPr>
        <w:widowControl w:val="0"/>
        <w:autoSpaceDE w:val="0"/>
        <w:autoSpaceDN w:val="0"/>
        <w:adjustRightInd w:val="0"/>
        <w:jc w:val="center"/>
        <w:rPr>
          <w:b/>
          <w:bCs/>
          <w:sz w:val="28"/>
          <w:szCs w:val="28"/>
        </w:rPr>
      </w:pPr>
      <w:r w:rsidRPr="00895012">
        <w:rPr>
          <w:b/>
          <w:bCs/>
          <w:sz w:val="28"/>
          <w:szCs w:val="28"/>
        </w:rPr>
        <w:lastRenderedPageBreak/>
        <w:t>ФОРМА 2</w:t>
      </w:r>
    </w:p>
    <w:p w:rsidR="002F1931" w:rsidRPr="00895012" w:rsidRDefault="002F1931" w:rsidP="00895012">
      <w:pPr>
        <w:widowControl w:val="0"/>
        <w:autoSpaceDE w:val="0"/>
        <w:autoSpaceDN w:val="0"/>
        <w:adjustRightInd w:val="0"/>
        <w:jc w:val="center"/>
        <w:rPr>
          <w:b/>
          <w:bCs/>
          <w:sz w:val="28"/>
          <w:szCs w:val="28"/>
        </w:rPr>
      </w:pPr>
    </w:p>
    <w:p w:rsidR="002F1931" w:rsidRPr="00895012" w:rsidRDefault="002F1931" w:rsidP="00895012">
      <w:pPr>
        <w:widowControl w:val="0"/>
        <w:autoSpaceDE w:val="0"/>
        <w:autoSpaceDN w:val="0"/>
        <w:adjustRightInd w:val="0"/>
        <w:jc w:val="center"/>
        <w:rPr>
          <w:b/>
          <w:caps/>
          <w:sz w:val="28"/>
          <w:szCs w:val="28"/>
        </w:rPr>
      </w:pPr>
      <w:r w:rsidRPr="00895012">
        <w:rPr>
          <w:b/>
          <w:caps/>
          <w:sz w:val="28"/>
          <w:szCs w:val="28"/>
        </w:rPr>
        <w:t xml:space="preserve">Общие сведения об участнике КОНКУРСА, </w:t>
      </w:r>
    </w:p>
    <w:p w:rsidR="002F1931" w:rsidRPr="00895012" w:rsidRDefault="002F1931" w:rsidP="00895012">
      <w:pPr>
        <w:widowControl w:val="0"/>
        <w:autoSpaceDE w:val="0"/>
        <w:autoSpaceDN w:val="0"/>
        <w:adjustRightInd w:val="0"/>
        <w:jc w:val="center"/>
        <w:rPr>
          <w:b/>
          <w:caps/>
          <w:sz w:val="28"/>
          <w:szCs w:val="28"/>
        </w:rPr>
      </w:pPr>
      <w:r w:rsidRPr="00895012">
        <w:rPr>
          <w:b/>
          <w:caps/>
          <w:sz w:val="28"/>
          <w:szCs w:val="28"/>
        </w:rPr>
        <w:t xml:space="preserve">подавшем заявку </w:t>
      </w:r>
      <w:r w:rsidRPr="00895012">
        <w:rPr>
          <w:b/>
          <w:bCs/>
          <w:caps/>
          <w:sz w:val="28"/>
          <w:szCs w:val="28"/>
        </w:rPr>
        <w:t>НА УЧАСТИЕ В ОТКРЫТОМ КОНКУРСЕ ПО КВАЛИФИКАЦИОННОМУ ОТБОРУ</w:t>
      </w:r>
    </w:p>
    <w:p w:rsidR="002F1931" w:rsidRPr="00895012" w:rsidRDefault="002F1931" w:rsidP="00895012">
      <w:pPr>
        <w:jc w:val="center"/>
        <w:rPr>
          <w:sz w:val="28"/>
          <w:szCs w:val="28"/>
        </w:rPr>
      </w:pPr>
    </w:p>
    <w:p w:rsidR="002F1931" w:rsidRPr="00895012" w:rsidRDefault="002F1931" w:rsidP="00895012">
      <w:pPr>
        <w:jc w:val="center"/>
        <w:rPr>
          <w:sz w:val="28"/>
          <w:szCs w:val="28"/>
        </w:rPr>
      </w:pPr>
      <w:r w:rsidRPr="00895012">
        <w:rPr>
          <w:sz w:val="28"/>
          <w:szCs w:val="28"/>
        </w:rPr>
        <w:t>на право заключения ____________________________________________ ________________________________________________________</w:t>
      </w:r>
    </w:p>
    <w:p w:rsidR="002F1931" w:rsidRPr="00895012" w:rsidRDefault="002F1931" w:rsidP="00895012">
      <w:pPr>
        <w:pBdr>
          <w:bottom w:val="single" w:sz="12" w:space="1" w:color="auto"/>
        </w:pBdr>
        <w:jc w:val="center"/>
        <w:rPr>
          <w:i/>
          <w:iCs/>
          <w:sz w:val="28"/>
          <w:szCs w:val="28"/>
        </w:rPr>
      </w:pPr>
      <w:r w:rsidRPr="00895012">
        <w:rPr>
          <w:i/>
          <w:iCs/>
          <w:sz w:val="28"/>
          <w:szCs w:val="28"/>
        </w:rPr>
        <w:t>(предмет конкурса)</w:t>
      </w:r>
    </w:p>
    <w:p w:rsidR="002F1931" w:rsidRPr="00895012" w:rsidRDefault="002F1931" w:rsidP="00895012">
      <w:pPr>
        <w:pBdr>
          <w:bottom w:val="single" w:sz="12" w:space="1" w:color="auto"/>
        </w:pBdr>
        <w:jc w:val="center"/>
        <w:rPr>
          <w:i/>
          <w:iCs/>
          <w:sz w:val="28"/>
          <w:szCs w:val="28"/>
        </w:rPr>
      </w:pPr>
    </w:p>
    <w:p w:rsidR="002F1931" w:rsidRPr="00895012" w:rsidRDefault="002F1931" w:rsidP="00895012">
      <w:pPr>
        <w:tabs>
          <w:tab w:val="left" w:pos="6540"/>
        </w:tabs>
        <w:jc w:val="center"/>
        <w:rPr>
          <w:i/>
          <w:sz w:val="28"/>
          <w:szCs w:val="28"/>
        </w:rPr>
      </w:pPr>
      <w:r w:rsidRPr="00895012">
        <w:rPr>
          <w:i/>
          <w:sz w:val="28"/>
          <w:szCs w:val="28"/>
        </w:rPr>
        <w:t>(номер извещения о проведении конкурса)</w:t>
      </w:r>
    </w:p>
    <w:p w:rsidR="002F1931" w:rsidRPr="00895012" w:rsidRDefault="002F1931" w:rsidP="00895012">
      <w:pPr>
        <w:widowControl w:val="0"/>
        <w:autoSpaceDE w:val="0"/>
        <w:autoSpaceDN w:val="0"/>
        <w:adjustRightInd w:val="0"/>
        <w:jc w:val="center"/>
        <w:rPr>
          <w:b/>
          <w:bCs/>
          <w:sz w:val="28"/>
          <w:szCs w:val="28"/>
        </w:rPr>
      </w:pPr>
    </w:p>
    <w:p w:rsidR="002F1931" w:rsidRPr="00895012" w:rsidRDefault="002F1931" w:rsidP="00895012">
      <w:pPr>
        <w:autoSpaceDE w:val="0"/>
        <w:autoSpaceDN w:val="0"/>
        <w:adjustRightInd w:val="0"/>
        <w:jc w:val="both"/>
        <w:rPr>
          <w:rFonts w:eastAsiaTheme="minorHAnsi"/>
          <w:sz w:val="28"/>
          <w:szCs w:val="28"/>
          <w:lang w:eastAsia="en-US"/>
        </w:rPr>
      </w:pPr>
    </w:p>
    <w:tbl>
      <w:tblPr>
        <w:tblW w:w="9576" w:type="dxa"/>
        <w:tblInd w:w="-38" w:type="dxa"/>
        <w:tblLayout w:type="fixed"/>
        <w:tblCellMar>
          <w:left w:w="40" w:type="dxa"/>
          <w:right w:w="40" w:type="dxa"/>
        </w:tblCellMar>
        <w:tblLook w:val="0000"/>
      </w:tblPr>
      <w:tblGrid>
        <w:gridCol w:w="504"/>
        <w:gridCol w:w="5811"/>
        <w:gridCol w:w="3261"/>
      </w:tblGrid>
      <w:tr w:rsidR="002F1931" w:rsidRPr="00895012" w:rsidTr="002F1931">
        <w:trPr>
          <w:trHeight w:hRule="exact" w:val="544"/>
        </w:trPr>
        <w:tc>
          <w:tcPr>
            <w:tcW w:w="504" w:type="dxa"/>
            <w:vMerge w:val="restart"/>
            <w:tcBorders>
              <w:top w:val="single" w:sz="4" w:space="0" w:color="000000"/>
              <w:left w:val="single" w:sz="4" w:space="0" w:color="000000"/>
            </w:tcBorders>
            <w:shd w:val="clear" w:color="auto" w:fill="FFFFFF"/>
          </w:tcPr>
          <w:p w:rsidR="002F1931" w:rsidRPr="00895012" w:rsidRDefault="002F1931" w:rsidP="00895012">
            <w:pPr>
              <w:shd w:val="clear" w:color="auto" w:fill="FFFFFF"/>
              <w:tabs>
                <w:tab w:val="left" w:pos="0"/>
                <w:tab w:val="left" w:pos="360"/>
              </w:tabs>
              <w:snapToGrid w:val="0"/>
              <w:jc w:val="center"/>
              <w:rPr>
                <w:sz w:val="28"/>
                <w:szCs w:val="28"/>
              </w:rPr>
            </w:pPr>
            <w:r w:rsidRPr="00895012">
              <w:rPr>
                <w:sz w:val="28"/>
                <w:szCs w:val="28"/>
              </w:rPr>
              <w:t>1.</w:t>
            </w:r>
          </w:p>
        </w:tc>
        <w:tc>
          <w:tcPr>
            <w:tcW w:w="5811" w:type="dxa"/>
            <w:tcBorders>
              <w:top w:val="single" w:sz="4" w:space="0" w:color="000000"/>
              <w:left w:val="single" w:sz="4" w:space="0" w:color="000000"/>
              <w:bottom w:val="single" w:sz="4" w:space="0" w:color="000000"/>
            </w:tcBorders>
            <w:shd w:val="clear" w:color="auto" w:fill="FFFFFF"/>
          </w:tcPr>
          <w:p w:rsidR="002F1931" w:rsidRPr="00895012" w:rsidRDefault="002F1931" w:rsidP="00895012">
            <w:pPr>
              <w:shd w:val="clear" w:color="auto" w:fill="FFFFFF"/>
              <w:tabs>
                <w:tab w:val="left" w:pos="0"/>
                <w:tab w:val="left" w:pos="360"/>
              </w:tabs>
              <w:snapToGrid w:val="0"/>
              <w:jc w:val="both"/>
              <w:rPr>
                <w:sz w:val="28"/>
                <w:szCs w:val="28"/>
              </w:rPr>
            </w:pPr>
            <w:r w:rsidRPr="00895012">
              <w:rPr>
                <w:sz w:val="28"/>
                <w:szCs w:val="28"/>
              </w:rPr>
              <w:t>Наименование, фирменное наименование (при наличии) (для юридического лица)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2F1931" w:rsidRPr="00895012" w:rsidRDefault="002F1931" w:rsidP="00895012">
            <w:pPr>
              <w:shd w:val="clear" w:color="auto" w:fill="FFFFFF"/>
              <w:snapToGrid w:val="0"/>
              <w:jc w:val="both"/>
              <w:rPr>
                <w:sz w:val="28"/>
                <w:szCs w:val="28"/>
              </w:rPr>
            </w:pPr>
          </w:p>
        </w:tc>
      </w:tr>
      <w:tr w:rsidR="002F1931" w:rsidRPr="00895012" w:rsidTr="002F1931">
        <w:trPr>
          <w:trHeight w:hRule="exact" w:val="359"/>
        </w:trPr>
        <w:tc>
          <w:tcPr>
            <w:tcW w:w="504" w:type="dxa"/>
            <w:vMerge/>
            <w:tcBorders>
              <w:left w:val="single" w:sz="4" w:space="0" w:color="000000"/>
            </w:tcBorders>
            <w:shd w:val="clear" w:color="auto" w:fill="FFFFFF"/>
          </w:tcPr>
          <w:p w:rsidR="002F1931" w:rsidRPr="00895012" w:rsidRDefault="002F1931" w:rsidP="00895012">
            <w:pPr>
              <w:shd w:val="clear" w:color="auto" w:fill="FFFFFF"/>
              <w:tabs>
                <w:tab w:val="left" w:pos="0"/>
                <w:tab w:val="left" w:pos="360"/>
              </w:tabs>
              <w:snapToGrid w:val="0"/>
              <w:jc w:val="center"/>
              <w:rPr>
                <w:sz w:val="28"/>
                <w:szCs w:val="28"/>
              </w:rPr>
            </w:pPr>
          </w:p>
        </w:tc>
        <w:tc>
          <w:tcPr>
            <w:tcW w:w="5811" w:type="dxa"/>
            <w:tcBorders>
              <w:left w:val="single" w:sz="4" w:space="0" w:color="000000"/>
              <w:bottom w:val="single" w:sz="4" w:space="0" w:color="000000"/>
            </w:tcBorders>
            <w:shd w:val="clear" w:color="auto" w:fill="FFFFFF"/>
          </w:tcPr>
          <w:p w:rsidR="002F1931" w:rsidRPr="00895012" w:rsidRDefault="002F1931" w:rsidP="00895012">
            <w:pPr>
              <w:shd w:val="clear" w:color="auto" w:fill="FFFFFF"/>
              <w:tabs>
                <w:tab w:val="left" w:pos="0"/>
                <w:tab w:val="left" w:pos="360"/>
              </w:tabs>
              <w:snapToGrid w:val="0"/>
              <w:jc w:val="both"/>
              <w:rPr>
                <w:sz w:val="28"/>
                <w:szCs w:val="28"/>
              </w:rPr>
            </w:pPr>
            <w:r w:rsidRPr="00895012">
              <w:rPr>
                <w:sz w:val="28"/>
                <w:szCs w:val="28"/>
              </w:rPr>
              <w:t xml:space="preserve">Место нахождения (для юридического лица) </w:t>
            </w:r>
          </w:p>
        </w:tc>
        <w:tc>
          <w:tcPr>
            <w:tcW w:w="3261" w:type="dxa"/>
            <w:tcBorders>
              <w:left w:val="single" w:sz="4" w:space="0" w:color="000000"/>
              <w:bottom w:val="single" w:sz="4" w:space="0" w:color="000000"/>
              <w:right w:val="single" w:sz="4" w:space="0" w:color="000000"/>
            </w:tcBorders>
            <w:shd w:val="clear" w:color="auto" w:fill="FFFFFF"/>
          </w:tcPr>
          <w:p w:rsidR="002F1931" w:rsidRPr="00895012" w:rsidRDefault="002F1931" w:rsidP="00895012">
            <w:pPr>
              <w:shd w:val="clear" w:color="auto" w:fill="FFFFFF"/>
              <w:snapToGrid w:val="0"/>
              <w:jc w:val="both"/>
              <w:rPr>
                <w:sz w:val="28"/>
                <w:szCs w:val="28"/>
              </w:rPr>
            </w:pPr>
          </w:p>
        </w:tc>
      </w:tr>
      <w:tr w:rsidR="002F1931" w:rsidRPr="00895012" w:rsidTr="002F1931">
        <w:trPr>
          <w:trHeight w:hRule="exact" w:val="381"/>
        </w:trPr>
        <w:tc>
          <w:tcPr>
            <w:tcW w:w="504" w:type="dxa"/>
            <w:vMerge/>
            <w:tcBorders>
              <w:left w:val="single" w:sz="4" w:space="0" w:color="000000"/>
              <w:bottom w:val="single" w:sz="4" w:space="0" w:color="000000"/>
            </w:tcBorders>
            <w:shd w:val="clear" w:color="auto" w:fill="FFFFFF"/>
          </w:tcPr>
          <w:p w:rsidR="002F1931" w:rsidRPr="00895012" w:rsidRDefault="002F1931" w:rsidP="00895012">
            <w:pPr>
              <w:shd w:val="clear" w:color="auto" w:fill="FFFFFF"/>
              <w:tabs>
                <w:tab w:val="left" w:pos="0"/>
                <w:tab w:val="left" w:pos="360"/>
              </w:tabs>
              <w:snapToGrid w:val="0"/>
              <w:jc w:val="center"/>
              <w:rPr>
                <w:sz w:val="28"/>
                <w:szCs w:val="28"/>
              </w:rPr>
            </w:pPr>
          </w:p>
        </w:tc>
        <w:tc>
          <w:tcPr>
            <w:tcW w:w="5811" w:type="dxa"/>
            <w:tcBorders>
              <w:left w:val="single" w:sz="4" w:space="0" w:color="000000"/>
              <w:bottom w:val="single" w:sz="4" w:space="0" w:color="000000"/>
            </w:tcBorders>
            <w:shd w:val="clear" w:color="auto" w:fill="FFFFFF"/>
          </w:tcPr>
          <w:p w:rsidR="002F1931" w:rsidRPr="00895012" w:rsidRDefault="002F1931" w:rsidP="00895012">
            <w:pPr>
              <w:shd w:val="clear" w:color="auto" w:fill="FFFFFF"/>
              <w:tabs>
                <w:tab w:val="left" w:pos="0"/>
                <w:tab w:val="left" w:pos="360"/>
              </w:tabs>
              <w:snapToGrid w:val="0"/>
              <w:jc w:val="both"/>
              <w:rPr>
                <w:sz w:val="28"/>
                <w:szCs w:val="28"/>
              </w:rPr>
            </w:pPr>
            <w:r w:rsidRPr="00895012">
              <w:rPr>
                <w:sz w:val="28"/>
                <w:szCs w:val="28"/>
              </w:rPr>
              <w:t>Почтовый адрес (для юридического лица)</w:t>
            </w:r>
          </w:p>
        </w:tc>
        <w:tc>
          <w:tcPr>
            <w:tcW w:w="3261" w:type="dxa"/>
            <w:tcBorders>
              <w:left w:val="single" w:sz="4" w:space="0" w:color="000000"/>
              <w:bottom w:val="single" w:sz="4" w:space="0" w:color="000000"/>
              <w:right w:val="single" w:sz="4" w:space="0" w:color="000000"/>
            </w:tcBorders>
            <w:shd w:val="clear" w:color="auto" w:fill="FFFFFF"/>
          </w:tcPr>
          <w:p w:rsidR="002F1931" w:rsidRPr="00895012" w:rsidRDefault="002F1931" w:rsidP="00895012">
            <w:pPr>
              <w:shd w:val="clear" w:color="auto" w:fill="FFFFFF"/>
              <w:snapToGrid w:val="0"/>
              <w:jc w:val="both"/>
              <w:rPr>
                <w:sz w:val="28"/>
                <w:szCs w:val="28"/>
              </w:rPr>
            </w:pPr>
          </w:p>
        </w:tc>
      </w:tr>
      <w:tr w:rsidR="002F1931" w:rsidRPr="00895012" w:rsidTr="002F1931">
        <w:trPr>
          <w:trHeight w:hRule="exact" w:val="980"/>
        </w:trPr>
        <w:tc>
          <w:tcPr>
            <w:tcW w:w="504" w:type="dxa"/>
            <w:vMerge w:val="restart"/>
            <w:tcBorders>
              <w:left w:val="single" w:sz="4" w:space="0" w:color="000000"/>
            </w:tcBorders>
            <w:shd w:val="clear" w:color="auto" w:fill="FFFFFF"/>
          </w:tcPr>
          <w:p w:rsidR="002F1931" w:rsidRPr="00895012" w:rsidRDefault="002F1931" w:rsidP="00895012">
            <w:pPr>
              <w:shd w:val="clear" w:color="auto" w:fill="FFFFFF"/>
              <w:tabs>
                <w:tab w:val="left" w:pos="0"/>
                <w:tab w:val="left" w:pos="360"/>
              </w:tabs>
              <w:snapToGrid w:val="0"/>
              <w:jc w:val="center"/>
              <w:rPr>
                <w:sz w:val="28"/>
                <w:szCs w:val="28"/>
              </w:rPr>
            </w:pPr>
            <w:r w:rsidRPr="00895012">
              <w:rPr>
                <w:sz w:val="28"/>
                <w:szCs w:val="28"/>
              </w:rPr>
              <w:t>2.</w:t>
            </w:r>
          </w:p>
        </w:tc>
        <w:tc>
          <w:tcPr>
            <w:tcW w:w="5811" w:type="dxa"/>
            <w:tcBorders>
              <w:left w:val="single" w:sz="4" w:space="0" w:color="000000"/>
              <w:bottom w:val="single" w:sz="4" w:space="0" w:color="000000"/>
            </w:tcBorders>
            <w:shd w:val="clear" w:color="auto" w:fill="FFFFFF"/>
          </w:tcPr>
          <w:p w:rsidR="002F1931" w:rsidRPr="00895012" w:rsidRDefault="002F1931" w:rsidP="00895012">
            <w:pPr>
              <w:shd w:val="clear" w:color="auto" w:fill="FFFFFF"/>
              <w:tabs>
                <w:tab w:val="left" w:pos="0"/>
                <w:tab w:val="left" w:pos="360"/>
              </w:tabs>
              <w:snapToGrid w:val="0"/>
              <w:jc w:val="both"/>
              <w:rPr>
                <w:sz w:val="28"/>
                <w:szCs w:val="28"/>
              </w:rPr>
            </w:pPr>
            <w:r w:rsidRPr="00895012">
              <w:rPr>
                <w:sz w:val="28"/>
                <w:szCs w:val="28"/>
              </w:rPr>
              <w:t xml:space="preserve">Фамилия, имя, отчество (при наличии) (для физического лица, в том числе индивидуального предпринимателя) </w:t>
            </w:r>
          </w:p>
        </w:tc>
        <w:tc>
          <w:tcPr>
            <w:tcW w:w="3261" w:type="dxa"/>
            <w:tcBorders>
              <w:left w:val="single" w:sz="4" w:space="0" w:color="000000"/>
              <w:bottom w:val="single" w:sz="4" w:space="0" w:color="000000"/>
              <w:right w:val="single" w:sz="4" w:space="0" w:color="000000"/>
            </w:tcBorders>
            <w:shd w:val="clear" w:color="auto" w:fill="FFFFFF"/>
          </w:tcPr>
          <w:p w:rsidR="002F1931" w:rsidRPr="00895012" w:rsidRDefault="002F1931" w:rsidP="00895012">
            <w:pPr>
              <w:shd w:val="clear" w:color="auto" w:fill="FFFFFF"/>
              <w:snapToGrid w:val="0"/>
              <w:jc w:val="both"/>
              <w:rPr>
                <w:sz w:val="28"/>
                <w:szCs w:val="28"/>
              </w:rPr>
            </w:pPr>
          </w:p>
        </w:tc>
      </w:tr>
      <w:tr w:rsidR="002F1931" w:rsidRPr="00895012" w:rsidTr="002F1931">
        <w:trPr>
          <w:trHeight w:hRule="exact" w:val="537"/>
        </w:trPr>
        <w:tc>
          <w:tcPr>
            <w:tcW w:w="504" w:type="dxa"/>
            <w:vMerge/>
            <w:tcBorders>
              <w:left w:val="single" w:sz="4" w:space="0" w:color="000000"/>
            </w:tcBorders>
            <w:shd w:val="clear" w:color="auto" w:fill="FFFFFF"/>
          </w:tcPr>
          <w:p w:rsidR="002F1931" w:rsidRPr="00895012" w:rsidRDefault="002F1931" w:rsidP="00895012">
            <w:pPr>
              <w:shd w:val="clear" w:color="auto" w:fill="FFFFFF"/>
              <w:tabs>
                <w:tab w:val="left" w:pos="0"/>
                <w:tab w:val="left" w:pos="360"/>
              </w:tabs>
              <w:snapToGrid w:val="0"/>
              <w:jc w:val="center"/>
              <w:rPr>
                <w:sz w:val="28"/>
                <w:szCs w:val="28"/>
              </w:rPr>
            </w:pPr>
          </w:p>
        </w:tc>
        <w:tc>
          <w:tcPr>
            <w:tcW w:w="5811" w:type="dxa"/>
            <w:tcBorders>
              <w:left w:val="single" w:sz="4" w:space="0" w:color="000000"/>
              <w:bottom w:val="single" w:sz="4" w:space="0" w:color="000000"/>
            </w:tcBorders>
            <w:shd w:val="clear" w:color="auto" w:fill="FFFFFF"/>
          </w:tcPr>
          <w:p w:rsidR="002F1931" w:rsidRPr="00895012" w:rsidRDefault="002F1931" w:rsidP="00895012">
            <w:pPr>
              <w:shd w:val="clear" w:color="auto" w:fill="FFFFFF"/>
              <w:tabs>
                <w:tab w:val="left" w:pos="0"/>
                <w:tab w:val="left" w:pos="360"/>
              </w:tabs>
              <w:snapToGrid w:val="0"/>
              <w:jc w:val="both"/>
              <w:rPr>
                <w:sz w:val="28"/>
                <w:szCs w:val="28"/>
              </w:rPr>
            </w:pPr>
            <w:r w:rsidRPr="00895012">
              <w:rPr>
                <w:sz w:val="28"/>
                <w:szCs w:val="28"/>
              </w:rPr>
              <w:t>Паспортные данные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rsidR="002F1931" w:rsidRPr="00895012" w:rsidRDefault="002F1931" w:rsidP="00895012">
            <w:pPr>
              <w:shd w:val="clear" w:color="auto" w:fill="FFFFFF"/>
              <w:snapToGrid w:val="0"/>
              <w:jc w:val="both"/>
              <w:rPr>
                <w:sz w:val="28"/>
                <w:szCs w:val="28"/>
              </w:rPr>
            </w:pPr>
          </w:p>
        </w:tc>
      </w:tr>
      <w:tr w:rsidR="002F1931" w:rsidRPr="00895012" w:rsidTr="002F1931">
        <w:trPr>
          <w:trHeight w:hRule="exact" w:val="573"/>
        </w:trPr>
        <w:tc>
          <w:tcPr>
            <w:tcW w:w="504" w:type="dxa"/>
            <w:vMerge/>
            <w:tcBorders>
              <w:left w:val="single" w:sz="4" w:space="0" w:color="000000"/>
              <w:bottom w:val="single" w:sz="4" w:space="0" w:color="000000"/>
            </w:tcBorders>
            <w:shd w:val="clear" w:color="auto" w:fill="FFFFFF"/>
          </w:tcPr>
          <w:p w:rsidR="002F1931" w:rsidRPr="00895012" w:rsidRDefault="002F1931" w:rsidP="00895012">
            <w:pPr>
              <w:shd w:val="clear" w:color="auto" w:fill="FFFFFF"/>
              <w:tabs>
                <w:tab w:val="left" w:pos="0"/>
                <w:tab w:val="left" w:pos="360"/>
              </w:tabs>
              <w:snapToGrid w:val="0"/>
              <w:jc w:val="center"/>
              <w:rPr>
                <w:sz w:val="28"/>
                <w:szCs w:val="28"/>
              </w:rPr>
            </w:pPr>
          </w:p>
        </w:tc>
        <w:tc>
          <w:tcPr>
            <w:tcW w:w="5811" w:type="dxa"/>
            <w:tcBorders>
              <w:left w:val="single" w:sz="4" w:space="0" w:color="000000"/>
              <w:bottom w:val="single" w:sz="4" w:space="0" w:color="000000"/>
            </w:tcBorders>
            <w:shd w:val="clear" w:color="auto" w:fill="FFFFFF"/>
          </w:tcPr>
          <w:p w:rsidR="002F1931" w:rsidRPr="00895012" w:rsidRDefault="002F1931" w:rsidP="00895012">
            <w:pPr>
              <w:shd w:val="clear" w:color="auto" w:fill="FFFFFF"/>
              <w:tabs>
                <w:tab w:val="left" w:pos="0"/>
                <w:tab w:val="left" w:pos="360"/>
              </w:tabs>
              <w:snapToGrid w:val="0"/>
              <w:jc w:val="both"/>
              <w:rPr>
                <w:sz w:val="28"/>
                <w:szCs w:val="28"/>
              </w:rPr>
            </w:pPr>
            <w:r w:rsidRPr="00895012">
              <w:rPr>
                <w:sz w:val="28"/>
                <w:szCs w:val="28"/>
              </w:rPr>
              <w:t>Место жительства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rsidR="002F1931" w:rsidRPr="00895012" w:rsidRDefault="002F1931" w:rsidP="00895012">
            <w:pPr>
              <w:shd w:val="clear" w:color="auto" w:fill="FFFFFF"/>
              <w:snapToGrid w:val="0"/>
              <w:jc w:val="both"/>
              <w:rPr>
                <w:sz w:val="28"/>
                <w:szCs w:val="28"/>
              </w:rPr>
            </w:pPr>
          </w:p>
        </w:tc>
      </w:tr>
      <w:tr w:rsidR="002F1931" w:rsidRPr="00895012" w:rsidTr="002F1931">
        <w:trPr>
          <w:trHeight w:hRule="exact" w:val="848"/>
        </w:trPr>
        <w:tc>
          <w:tcPr>
            <w:tcW w:w="504" w:type="dxa"/>
            <w:tcBorders>
              <w:top w:val="single" w:sz="4" w:space="0" w:color="auto"/>
              <w:left w:val="single" w:sz="4" w:space="0" w:color="000000"/>
              <w:bottom w:val="single" w:sz="4" w:space="0" w:color="auto"/>
            </w:tcBorders>
            <w:shd w:val="clear" w:color="auto" w:fill="FFFFFF"/>
          </w:tcPr>
          <w:p w:rsidR="002F1931" w:rsidRPr="00895012" w:rsidRDefault="002F1931" w:rsidP="00895012">
            <w:pPr>
              <w:shd w:val="clear" w:color="auto" w:fill="FFFFFF"/>
              <w:tabs>
                <w:tab w:val="left" w:pos="0"/>
                <w:tab w:val="left" w:pos="360"/>
              </w:tabs>
              <w:snapToGrid w:val="0"/>
              <w:contextualSpacing/>
              <w:jc w:val="center"/>
              <w:rPr>
                <w:sz w:val="28"/>
                <w:szCs w:val="28"/>
              </w:rPr>
            </w:pPr>
            <w:r w:rsidRPr="00895012">
              <w:rPr>
                <w:sz w:val="28"/>
                <w:szCs w:val="28"/>
              </w:rPr>
              <w:t>3.</w:t>
            </w:r>
          </w:p>
        </w:tc>
        <w:tc>
          <w:tcPr>
            <w:tcW w:w="5811" w:type="dxa"/>
            <w:tcBorders>
              <w:top w:val="single" w:sz="4" w:space="0" w:color="auto"/>
              <w:left w:val="single" w:sz="4" w:space="0" w:color="000000"/>
              <w:bottom w:val="single" w:sz="4" w:space="0" w:color="auto"/>
            </w:tcBorders>
            <w:shd w:val="clear" w:color="auto" w:fill="FFFFFF"/>
          </w:tcPr>
          <w:p w:rsidR="002F1931" w:rsidRPr="00895012" w:rsidRDefault="002F1931" w:rsidP="00895012">
            <w:pPr>
              <w:shd w:val="clear" w:color="auto" w:fill="FFFFFF"/>
              <w:tabs>
                <w:tab w:val="left" w:pos="0"/>
                <w:tab w:val="left" w:pos="360"/>
              </w:tabs>
              <w:snapToGrid w:val="0"/>
              <w:contextualSpacing/>
              <w:rPr>
                <w:sz w:val="28"/>
                <w:szCs w:val="28"/>
              </w:rPr>
            </w:pPr>
            <w:r w:rsidRPr="00895012">
              <w:rPr>
                <w:sz w:val="28"/>
                <w:szCs w:val="28"/>
              </w:rPr>
              <w:t>Идентификационный номер налогоплательщика (при наличии) учредителей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2F1931" w:rsidRPr="00895012" w:rsidRDefault="002F1931" w:rsidP="00895012">
            <w:pPr>
              <w:shd w:val="clear" w:color="auto" w:fill="FFFFFF"/>
              <w:snapToGrid w:val="0"/>
              <w:jc w:val="both"/>
              <w:rPr>
                <w:sz w:val="28"/>
                <w:szCs w:val="28"/>
              </w:rPr>
            </w:pPr>
          </w:p>
        </w:tc>
      </w:tr>
      <w:tr w:rsidR="002F1931" w:rsidRPr="00895012" w:rsidTr="002F1931">
        <w:trPr>
          <w:trHeight w:hRule="exact" w:val="880"/>
        </w:trPr>
        <w:tc>
          <w:tcPr>
            <w:tcW w:w="504" w:type="dxa"/>
            <w:tcBorders>
              <w:top w:val="single" w:sz="4" w:space="0" w:color="auto"/>
              <w:left w:val="single" w:sz="4" w:space="0" w:color="000000"/>
              <w:bottom w:val="single" w:sz="4" w:space="0" w:color="auto"/>
            </w:tcBorders>
            <w:shd w:val="clear" w:color="auto" w:fill="FFFFFF"/>
          </w:tcPr>
          <w:p w:rsidR="002F1931" w:rsidRPr="00895012" w:rsidRDefault="002F1931" w:rsidP="00895012">
            <w:pPr>
              <w:widowControl w:val="0"/>
              <w:shd w:val="clear" w:color="auto" w:fill="FFFFFF"/>
              <w:tabs>
                <w:tab w:val="left" w:pos="0"/>
                <w:tab w:val="left" w:pos="360"/>
              </w:tabs>
              <w:autoSpaceDE w:val="0"/>
              <w:autoSpaceDN w:val="0"/>
              <w:adjustRightInd w:val="0"/>
              <w:snapToGrid w:val="0"/>
              <w:jc w:val="center"/>
              <w:rPr>
                <w:sz w:val="28"/>
                <w:szCs w:val="28"/>
              </w:rPr>
            </w:pPr>
            <w:r w:rsidRPr="00895012">
              <w:rPr>
                <w:sz w:val="28"/>
                <w:szCs w:val="28"/>
              </w:rPr>
              <w:t>4.</w:t>
            </w:r>
          </w:p>
        </w:tc>
        <w:tc>
          <w:tcPr>
            <w:tcW w:w="5811" w:type="dxa"/>
            <w:tcBorders>
              <w:top w:val="single" w:sz="4" w:space="0" w:color="auto"/>
              <w:left w:val="single" w:sz="4" w:space="0" w:color="000000"/>
              <w:bottom w:val="single" w:sz="4" w:space="0" w:color="auto"/>
            </w:tcBorders>
            <w:shd w:val="clear" w:color="auto" w:fill="FFFFFF"/>
          </w:tcPr>
          <w:p w:rsidR="002F1931" w:rsidRPr="00895012" w:rsidRDefault="002F1931" w:rsidP="00895012">
            <w:pPr>
              <w:widowControl w:val="0"/>
              <w:shd w:val="clear" w:color="auto" w:fill="FFFFFF"/>
              <w:tabs>
                <w:tab w:val="left" w:pos="0"/>
                <w:tab w:val="left" w:pos="360"/>
              </w:tabs>
              <w:autoSpaceDE w:val="0"/>
              <w:autoSpaceDN w:val="0"/>
              <w:adjustRightInd w:val="0"/>
              <w:snapToGrid w:val="0"/>
              <w:rPr>
                <w:sz w:val="28"/>
                <w:szCs w:val="28"/>
              </w:rPr>
            </w:pPr>
            <w:r w:rsidRPr="00895012">
              <w:rPr>
                <w:sz w:val="28"/>
                <w:szCs w:val="28"/>
              </w:rPr>
              <w:t>Идентификационный номер налогоплательщика (при наличии) членов коллегиального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2F1931" w:rsidRPr="00895012" w:rsidRDefault="002F1931" w:rsidP="00895012">
            <w:pPr>
              <w:shd w:val="clear" w:color="auto" w:fill="FFFFFF"/>
              <w:snapToGrid w:val="0"/>
              <w:jc w:val="both"/>
              <w:rPr>
                <w:sz w:val="28"/>
                <w:szCs w:val="28"/>
              </w:rPr>
            </w:pPr>
          </w:p>
        </w:tc>
      </w:tr>
      <w:tr w:rsidR="002F1931" w:rsidRPr="00895012" w:rsidTr="002F1931">
        <w:trPr>
          <w:trHeight w:hRule="exact" w:val="1161"/>
        </w:trPr>
        <w:tc>
          <w:tcPr>
            <w:tcW w:w="504" w:type="dxa"/>
            <w:tcBorders>
              <w:top w:val="single" w:sz="4" w:space="0" w:color="auto"/>
              <w:left w:val="single" w:sz="4" w:space="0" w:color="000000"/>
              <w:bottom w:val="single" w:sz="4" w:space="0" w:color="auto"/>
            </w:tcBorders>
            <w:shd w:val="clear" w:color="auto" w:fill="FFFFFF"/>
          </w:tcPr>
          <w:p w:rsidR="002F1931" w:rsidRPr="00895012" w:rsidRDefault="002F1931" w:rsidP="00895012">
            <w:pPr>
              <w:widowControl w:val="0"/>
              <w:shd w:val="clear" w:color="auto" w:fill="FFFFFF"/>
              <w:tabs>
                <w:tab w:val="left" w:pos="0"/>
                <w:tab w:val="left" w:pos="360"/>
              </w:tabs>
              <w:autoSpaceDE w:val="0"/>
              <w:autoSpaceDN w:val="0"/>
              <w:adjustRightInd w:val="0"/>
              <w:snapToGrid w:val="0"/>
              <w:jc w:val="center"/>
              <w:rPr>
                <w:sz w:val="28"/>
                <w:szCs w:val="28"/>
              </w:rPr>
            </w:pPr>
            <w:r w:rsidRPr="00895012">
              <w:rPr>
                <w:sz w:val="28"/>
                <w:szCs w:val="28"/>
              </w:rPr>
              <w:t>5.</w:t>
            </w:r>
          </w:p>
        </w:tc>
        <w:tc>
          <w:tcPr>
            <w:tcW w:w="5811" w:type="dxa"/>
            <w:tcBorders>
              <w:top w:val="single" w:sz="4" w:space="0" w:color="auto"/>
              <w:left w:val="single" w:sz="4" w:space="0" w:color="000000"/>
              <w:bottom w:val="single" w:sz="4" w:space="0" w:color="auto"/>
            </w:tcBorders>
            <w:shd w:val="clear" w:color="auto" w:fill="FFFFFF"/>
          </w:tcPr>
          <w:p w:rsidR="002F1931" w:rsidRPr="00895012" w:rsidRDefault="002F1931" w:rsidP="00895012">
            <w:pPr>
              <w:widowControl w:val="0"/>
              <w:shd w:val="clear" w:color="auto" w:fill="FFFFFF"/>
              <w:tabs>
                <w:tab w:val="left" w:pos="0"/>
                <w:tab w:val="left" w:pos="360"/>
              </w:tabs>
              <w:autoSpaceDE w:val="0"/>
              <w:autoSpaceDN w:val="0"/>
              <w:adjustRightInd w:val="0"/>
              <w:snapToGrid w:val="0"/>
              <w:rPr>
                <w:sz w:val="28"/>
                <w:szCs w:val="28"/>
              </w:rPr>
            </w:pPr>
            <w:r w:rsidRPr="00895012">
              <w:rPr>
                <w:sz w:val="28"/>
                <w:szCs w:val="28"/>
              </w:rPr>
              <w:t>Идентификационный номер налогоплательщика (при наличии) лица, исполняющего функции единоличного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2F1931" w:rsidRPr="00895012" w:rsidRDefault="002F1931" w:rsidP="00895012">
            <w:pPr>
              <w:shd w:val="clear" w:color="auto" w:fill="FFFFFF"/>
              <w:snapToGrid w:val="0"/>
              <w:jc w:val="both"/>
              <w:rPr>
                <w:sz w:val="28"/>
                <w:szCs w:val="28"/>
              </w:rPr>
            </w:pPr>
          </w:p>
        </w:tc>
      </w:tr>
      <w:tr w:rsidR="002F1931" w:rsidRPr="00895012" w:rsidTr="002F1931">
        <w:trPr>
          <w:trHeight w:hRule="exact" w:val="399"/>
        </w:trPr>
        <w:tc>
          <w:tcPr>
            <w:tcW w:w="504" w:type="dxa"/>
            <w:tcBorders>
              <w:top w:val="single" w:sz="4" w:space="0" w:color="auto"/>
              <w:left w:val="single" w:sz="4" w:space="0" w:color="000000"/>
              <w:bottom w:val="single" w:sz="4" w:space="0" w:color="auto"/>
            </w:tcBorders>
            <w:shd w:val="clear" w:color="auto" w:fill="FFFFFF"/>
          </w:tcPr>
          <w:p w:rsidR="002F1931" w:rsidRPr="00895012" w:rsidRDefault="002F1931" w:rsidP="00895012">
            <w:pPr>
              <w:widowControl w:val="0"/>
              <w:shd w:val="clear" w:color="auto" w:fill="FFFFFF"/>
              <w:tabs>
                <w:tab w:val="left" w:pos="0"/>
                <w:tab w:val="left" w:pos="360"/>
              </w:tabs>
              <w:autoSpaceDE w:val="0"/>
              <w:autoSpaceDN w:val="0"/>
              <w:adjustRightInd w:val="0"/>
              <w:snapToGrid w:val="0"/>
              <w:jc w:val="center"/>
              <w:rPr>
                <w:sz w:val="28"/>
                <w:szCs w:val="28"/>
              </w:rPr>
            </w:pPr>
            <w:r w:rsidRPr="00895012">
              <w:rPr>
                <w:sz w:val="28"/>
                <w:szCs w:val="28"/>
              </w:rPr>
              <w:t>6.</w:t>
            </w:r>
          </w:p>
        </w:tc>
        <w:tc>
          <w:tcPr>
            <w:tcW w:w="5811" w:type="dxa"/>
            <w:tcBorders>
              <w:top w:val="single" w:sz="4" w:space="0" w:color="auto"/>
              <w:left w:val="single" w:sz="4" w:space="0" w:color="000000"/>
              <w:bottom w:val="single" w:sz="4" w:space="0" w:color="auto"/>
            </w:tcBorders>
            <w:shd w:val="clear" w:color="auto" w:fill="FFFFFF"/>
          </w:tcPr>
          <w:p w:rsidR="002F1931" w:rsidRPr="00895012" w:rsidRDefault="002F1931" w:rsidP="00895012">
            <w:pPr>
              <w:widowControl w:val="0"/>
              <w:shd w:val="clear" w:color="auto" w:fill="FFFFFF"/>
              <w:tabs>
                <w:tab w:val="left" w:pos="0"/>
                <w:tab w:val="left" w:pos="360"/>
              </w:tabs>
              <w:autoSpaceDE w:val="0"/>
              <w:autoSpaceDN w:val="0"/>
              <w:adjustRightInd w:val="0"/>
              <w:snapToGrid w:val="0"/>
              <w:rPr>
                <w:sz w:val="28"/>
                <w:szCs w:val="28"/>
              </w:rPr>
            </w:pPr>
            <w:r w:rsidRPr="00895012">
              <w:rPr>
                <w:sz w:val="28"/>
                <w:szCs w:val="28"/>
              </w:rPr>
              <w:t>Номер контактного телефона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rsidR="002F1931" w:rsidRPr="00895012" w:rsidRDefault="002F1931" w:rsidP="00895012">
            <w:pPr>
              <w:shd w:val="clear" w:color="auto" w:fill="FFFFFF"/>
              <w:snapToGrid w:val="0"/>
              <w:jc w:val="both"/>
              <w:rPr>
                <w:sz w:val="28"/>
                <w:szCs w:val="28"/>
              </w:rPr>
            </w:pPr>
          </w:p>
        </w:tc>
      </w:tr>
    </w:tbl>
    <w:p w:rsidR="002F1931" w:rsidRPr="00895012" w:rsidRDefault="002F1931" w:rsidP="00895012">
      <w:pPr>
        <w:jc w:val="both"/>
        <w:rPr>
          <w:sz w:val="28"/>
          <w:szCs w:val="28"/>
        </w:rPr>
      </w:pPr>
    </w:p>
    <w:p w:rsidR="002F1931" w:rsidRPr="00895012" w:rsidRDefault="002F1931" w:rsidP="00895012">
      <w:pPr>
        <w:jc w:val="both"/>
        <w:rPr>
          <w:sz w:val="28"/>
          <w:szCs w:val="28"/>
        </w:rPr>
      </w:pPr>
    </w:p>
    <w:p w:rsidR="002F1931" w:rsidRPr="00895012" w:rsidRDefault="002F1931" w:rsidP="00895012">
      <w:pPr>
        <w:keepNext/>
        <w:keepLines/>
        <w:widowControl w:val="0"/>
        <w:suppressLineNumbers/>
        <w:suppressAutoHyphens/>
        <w:autoSpaceDE w:val="0"/>
        <w:autoSpaceDN w:val="0"/>
        <w:adjustRightInd w:val="0"/>
        <w:jc w:val="both"/>
        <w:rPr>
          <w:b/>
          <w:sz w:val="28"/>
          <w:szCs w:val="28"/>
        </w:rPr>
      </w:pPr>
      <w:r w:rsidRPr="00895012">
        <w:rPr>
          <w:b/>
          <w:sz w:val="28"/>
          <w:szCs w:val="28"/>
        </w:rPr>
        <w:t>Должность руководителя (уполномоченного лица)</w:t>
      </w:r>
    </w:p>
    <w:p w:rsidR="002F1931" w:rsidRPr="00895012" w:rsidRDefault="002F1931" w:rsidP="00895012">
      <w:pPr>
        <w:jc w:val="both"/>
        <w:rPr>
          <w:sz w:val="28"/>
          <w:szCs w:val="28"/>
        </w:rPr>
      </w:pPr>
      <w:r w:rsidRPr="00895012">
        <w:rPr>
          <w:b/>
          <w:sz w:val="28"/>
          <w:szCs w:val="28"/>
        </w:rPr>
        <w:t xml:space="preserve">участника конкурса   </w:t>
      </w:r>
      <w:r w:rsidRPr="00895012">
        <w:rPr>
          <w:sz w:val="28"/>
          <w:szCs w:val="28"/>
        </w:rPr>
        <w:t xml:space="preserve">                    _______________                           __________</w:t>
      </w:r>
    </w:p>
    <w:p w:rsidR="002F1931" w:rsidRPr="00895012" w:rsidRDefault="002F1931" w:rsidP="00895012">
      <w:pPr>
        <w:jc w:val="center"/>
        <w:rPr>
          <w:i/>
          <w:iCs/>
          <w:sz w:val="28"/>
          <w:szCs w:val="28"/>
        </w:rPr>
      </w:pPr>
      <w:r w:rsidRPr="00895012">
        <w:rPr>
          <w:i/>
          <w:iCs/>
          <w:sz w:val="28"/>
          <w:szCs w:val="28"/>
        </w:rPr>
        <w:t xml:space="preserve">                                                           (подпись)                                                Ф.И.О.)</w:t>
      </w:r>
    </w:p>
    <w:p w:rsidR="002F1931" w:rsidRPr="00895012" w:rsidRDefault="002F1931" w:rsidP="00895012">
      <w:pPr>
        <w:widowControl w:val="0"/>
        <w:autoSpaceDE w:val="0"/>
        <w:autoSpaceDN w:val="0"/>
        <w:adjustRightInd w:val="0"/>
        <w:jc w:val="both"/>
        <w:rPr>
          <w:sz w:val="28"/>
          <w:szCs w:val="28"/>
        </w:rPr>
      </w:pPr>
    </w:p>
    <w:p w:rsidR="002F1931" w:rsidRPr="00895012" w:rsidRDefault="002F1931" w:rsidP="00895012">
      <w:pPr>
        <w:widowControl w:val="0"/>
        <w:autoSpaceDE w:val="0"/>
        <w:autoSpaceDN w:val="0"/>
        <w:adjustRightInd w:val="0"/>
        <w:jc w:val="both"/>
        <w:rPr>
          <w:sz w:val="28"/>
          <w:szCs w:val="28"/>
        </w:rPr>
      </w:pPr>
      <w:r w:rsidRPr="00895012">
        <w:rPr>
          <w:sz w:val="28"/>
          <w:szCs w:val="28"/>
        </w:rPr>
        <w:t>М.П. (</w:t>
      </w:r>
      <w:r w:rsidRPr="00895012">
        <w:rPr>
          <w:rFonts w:eastAsiaTheme="minorHAnsi"/>
          <w:sz w:val="28"/>
          <w:szCs w:val="28"/>
          <w:lang w:eastAsia="en-US"/>
        </w:rPr>
        <w:t>при наличии печати</w:t>
      </w:r>
      <w:r w:rsidRPr="00895012">
        <w:rPr>
          <w:sz w:val="28"/>
          <w:szCs w:val="28"/>
        </w:rPr>
        <w:t>)</w:t>
      </w:r>
    </w:p>
    <w:p w:rsidR="002F1931" w:rsidRPr="00895012" w:rsidRDefault="002F1931" w:rsidP="00895012">
      <w:pPr>
        <w:widowControl w:val="0"/>
        <w:autoSpaceDE w:val="0"/>
        <w:autoSpaceDN w:val="0"/>
        <w:adjustRightInd w:val="0"/>
        <w:jc w:val="both"/>
        <w:rPr>
          <w:sz w:val="28"/>
          <w:szCs w:val="28"/>
        </w:rPr>
      </w:pPr>
    </w:p>
    <w:p w:rsidR="002F1931" w:rsidRPr="00895012" w:rsidRDefault="002F1931" w:rsidP="00895012">
      <w:pPr>
        <w:jc w:val="both"/>
        <w:rPr>
          <w:sz w:val="28"/>
          <w:szCs w:val="28"/>
        </w:rPr>
      </w:pPr>
    </w:p>
    <w:p w:rsidR="002F1931" w:rsidRPr="00895012" w:rsidRDefault="002F1931" w:rsidP="00895012">
      <w:pPr>
        <w:rPr>
          <w:b/>
          <w:sz w:val="28"/>
          <w:szCs w:val="28"/>
        </w:rPr>
      </w:pPr>
      <w:r w:rsidRPr="00895012">
        <w:rPr>
          <w:b/>
          <w:sz w:val="28"/>
          <w:szCs w:val="28"/>
        </w:rPr>
        <w:br w:type="page"/>
      </w:r>
    </w:p>
    <w:p w:rsidR="002F1931" w:rsidRPr="00895012" w:rsidRDefault="002F1931" w:rsidP="00895012">
      <w:pPr>
        <w:jc w:val="center"/>
        <w:rPr>
          <w:b/>
          <w:sz w:val="28"/>
          <w:szCs w:val="28"/>
        </w:rPr>
      </w:pPr>
      <w:r w:rsidRPr="00895012">
        <w:rPr>
          <w:b/>
          <w:sz w:val="28"/>
          <w:szCs w:val="28"/>
        </w:rPr>
        <w:lastRenderedPageBreak/>
        <w:t>ФОРМА 3</w:t>
      </w:r>
    </w:p>
    <w:p w:rsidR="002F1931" w:rsidRPr="00895012" w:rsidRDefault="002F1931" w:rsidP="00895012">
      <w:pPr>
        <w:jc w:val="both"/>
        <w:rPr>
          <w:b/>
          <w:bCs/>
          <w:sz w:val="28"/>
          <w:szCs w:val="28"/>
        </w:rPr>
      </w:pPr>
      <w:r w:rsidRPr="00895012">
        <w:rPr>
          <w:sz w:val="28"/>
          <w:szCs w:val="28"/>
        </w:rPr>
        <w:t xml:space="preserve">Дата ___________, исх. Номер___________                          </w:t>
      </w:r>
      <w:r w:rsidRPr="00895012">
        <w:rPr>
          <w:b/>
          <w:bCs/>
          <w:sz w:val="28"/>
          <w:szCs w:val="28"/>
        </w:rPr>
        <w:tab/>
      </w:r>
      <w:r w:rsidRPr="00895012">
        <w:rPr>
          <w:b/>
          <w:bCs/>
          <w:sz w:val="28"/>
          <w:szCs w:val="28"/>
        </w:rPr>
        <w:tab/>
      </w:r>
      <w:r w:rsidRPr="00895012">
        <w:rPr>
          <w:b/>
          <w:bCs/>
          <w:sz w:val="28"/>
          <w:szCs w:val="28"/>
        </w:rPr>
        <w:tab/>
      </w:r>
      <w:r w:rsidRPr="00895012">
        <w:rPr>
          <w:b/>
          <w:bCs/>
          <w:sz w:val="28"/>
          <w:szCs w:val="28"/>
        </w:rPr>
        <w:tab/>
      </w:r>
    </w:p>
    <w:p w:rsidR="002F1931" w:rsidRPr="00895012" w:rsidRDefault="002F1931" w:rsidP="00895012">
      <w:pPr>
        <w:jc w:val="both"/>
        <w:rPr>
          <w:sz w:val="28"/>
          <w:szCs w:val="28"/>
        </w:rPr>
      </w:pPr>
      <w:r w:rsidRPr="00895012">
        <w:rPr>
          <w:sz w:val="28"/>
          <w:szCs w:val="28"/>
        </w:rPr>
        <w:tab/>
      </w:r>
      <w:r w:rsidRPr="00895012">
        <w:rPr>
          <w:sz w:val="28"/>
          <w:szCs w:val="28"/>
        </w:rPr>
        <w:tab/>
      </w:r>
      <w:r w:rsidRPr="00895012">
        <w:rPr>
          <w:sz w:val="28"/>
          <w:szCs w:val="28"/>
        </w:rPr>
        <w:tab/>
      </w:r>
      <w:r w:rsidRPr="00895012">
        <w:rPr>
          <w:sz w:val="28"/>
          <w:szCs w:val="28"/>
        </w:rPr>
        <w:tab/>
      </w:r>
      <w:r w:rsidRPr="00895012">
        <w:rPr>
          <w:sz w:val="28"/>
          <w:szCs w:val="28"/>
        </w:rPr>
        <w:tab/>
      </w:r>
    </w:p>
    <w:p w:rsidR="002F1931" w:rsidRPr="00895012" w:rsidRDefault="002F1931" w:rsidP="00895012">
      <w:pPr>
        <w:jc w:val="center"/>
        <w:rPr>
          <w:b/>
          <w:sz w:val="28"/>
          <w:szCs w:val="28"/>
        </w:rPr>
      </w:pPr>
      <w:r w:rsidRPr="00895012">
        <w:rPr>
          <w:b/>
          <w:sz w:val="28"/>
          <w:szCs w:val="28"/>
        </w:rPr>
        <w:t xml:space="preserve">ПРЕДЛОЖЕНИЕ УЧАСТНИКА КОНКУРСА В ОТНОШЕНИИ ОБЪЕКТА ЗАКУПКИ </w:t>
      </w:r>
    </w:p>
    <w:p w:rsidR="002F1931" w:rsidRPr="00895012" w:rsidRDefault="002F1931" w:rsidP="00895012">
      <w:pPr>
        <w:jc w:val="center"/>
        <w:rPr>
          <w:sz w:val="28"/>
          <w:szCs w:val="28"/>
        </w:rPr>
      </w:pPr>
    </w:p>
    <w:p w:rsidR="002F1931" w:rsidRPr="00895012" w:rsidRDefault="002F1931" w:rsidP="00895012">
      <w:pPr>
        <w:jc w:val="center"/>
        <w:rPr>
          <w:iCs/>
          <w:sz w:val="28"/>
          <w:szCs w:val="28"/>
        </w:rPr>
      </w:pPr>
      <w:r w:rsidRPr="00895012">
        <w:rPr>
          <w:sz w:val="28"/>
          <w:szCs w:val="28"/>
        </w:rPr>
        <w:t>участника конкурса__________ (</w:t>
      </w:r>
      <w:r w:rsidRPr="00895012">
        <w:rPr>
          <w:i/>
          <w:iCs/>
          <w:sz w:val="28"/>
          <w:szCs w:val="28"/>
          <w:u w:val="single"/>
        </w:rPr>
        <w:t>указать название конкурса</w:t>
      </w:r>
      <w:r w:rsidRPr="00895012">
        <w:rPr>
          <w:i/>
          <w:iCs/>
          <w:sz w:val="28"/>
          <w:szCs w:val="28"/>
        </w:rPr>
        <w:t xml:space="preserve">) _______________, </w:t>
      </w:r>
      <w:r w:rsidRPr="00895012">
        <w:rPr>
          <w:iCs/>
          <w:sz w:val="28"/>
          <w:szCs w:val="28"/>
        </w:rPr>
        <w:t>_____________________________________________________________</w:t>
      </w:r>
    </w:p>
    <w:p w:rsidR="002F1931" w:rsidRPr="00895012" w:rsidRDefault="002F1931" w:rsidP="00895012">
      <w:pPr>
        <w:jc w:val="center"/>
        <w:rPr>
          <w:iCs/>
          <w:sz w:val="28"/>
          <w:szCs w:val="28"/>
        </w:rPr>
      </w:pPr>
      <w:r w:rsidRPr="00895012">
        <w:rPr>
          <w:i/>
          <w:sz w:val="28"/>
          <w:szCs w:val="28"/>
        </w:rPr>
        <w:t>(номер извещения о проведении конкурса)</w:t>
      </w:r>
    </w:p>
    <w:p w:rsidR="002F1931" w:rsidRPr="00895012" w:rsidRDefault="002F1931" w:rsidP="00895012">
      <w:pPr>
        <w:numPr>
          <w:ilvl w:val="0"/>
          <w:numId w:val="19"/>
        </w:numPr>
        <w:ind w:left="0" w:firstLine="0"/>
        <w:contextualSpacing/>
        <w:rPr>
          <w:sz w:val="28"/>
          <w:szCs w:val="28"/>
        </w:rPr>
      </w:pPr>
      <w:r w:rsidRPr="00895012">
        <w:rPr>
          <w:sz w:val="28"/>
          <w:szCs w:val="28"/>
        </w:rPr>
        <w:t xml:space="preserve">Исполняя наши обязательства и изучив конкурсную документацию на право заключения </w:t>
      </w:r>
      <w:r w:rsidR="00895012" w:rsidRPr="00895012">
        <w:rPr>
          <w:sz w:val="28"/>
          <w:szCs w:val="28"/>
        </w:rPr>
        <w:t xml:space="preserve">договора </w:t>
      </w:r>
      <w:r w:rsidRPr="00895012">
        <w:rPr>
          <w:sz w:val="28"/>
          <w:szCs w:val="28"/>
        </w:rPr>
        <w:t xml:space="preserve">на </w:t>
      </w:r>
      <w:r w:rsidRPr="00895012">
        <w:rPr>
          <w:i/>
          <w:sz w:val="28"/>
          <w:szCs w:val="28"/>
        </w:rPr>
        <w:t>(</w:t>
      </w:r>
      <w:r w:rsidRPr="00895012">
        <w:rPr>
          <w:i/>
          <w:iCs/>
          <w:sz w:val="28"/>
          <w:szCs w:val="28"/>
          <w:u w:val="single"/>
        </w:rPr>
        <w:t xml:space="preserve">указывается предмет </w:t>
      </w:r>
      <w:r w:rsidR="00895012" w:rsidRPr="00895012">
        <w:rPr>
          <w:i/>
          <w:iCs/>
          <w:sz w:val="28"/>
          <w:szCs w:val="28"/>
          <w:u w:val="single"/>
        </w:rPr>
        <w:t>договора</w:t>
      </w:r>
      <w:r w:rsidRPr="00895012">
        <w:rPr>
          <w:i/>
          <w:iCs/>
          <w:sz w:val="28"/>
          <w:szCs w:val="28"/>
          <w:u w:val="single"/>
        </w:rPr>
        <w:t>)</w:t>
      </w:r>
      <w:r w:rsidRPr="00895012">
        <w:rPr>
          <w:sz w:val="28"/>
          <w:szCs w:val="28"/>
        </w:rPr>
        <w:t xml:space="preserve">, в том числе условия и порядок проведения настоящего конкурса, проект </w:t>
      </w:r>
      <w:r w:rsidR="00895012" w:rsidRPr="00895012">
        <w:rPr>
          <w:sz w:val="28"/>
          <w:szCs w:val="28"/>
        </w:rPr>
        <w:t>договора</w:t>
      </w:r>
      <w:r w:rsidRPr="00895012">
        <w:rPr>
          <w:sz w:val="28"/>
          <w:szCs w:val="28"/>
        </w:rPr>
        <w:t>, мы</w:t>
      </w:r>
      <w:r w:rsidRPr="00895012">
        <w:rPr>
          <w:b/>
          <w:bCs/>
          <w:sz w:val="28"/>
          <w:szCs w:val="28"/>
        </w:rPr>
        <w:t>________________________________________________________________________</w:t>
      </w:r>
    </w:p>
    <w:p w:rsidR="002F1931" w:rsidRPr="00895012" w:rsidRDefault="002F1931" w:rsidP="00895012">
      <w:pPr>
        <w:jc w:val="both"/>
        <w:rPr>
          <w:sz w:val="28"/>
          <w:szCs w:val="28"/>
          <w:vertAlign w:val="superscript"/>
        </w:rPr>
      </w:pPr>
      <w:r w:rsidRPr="00895012">
        <w:rPr>
          <w:sz w:val="28"/>
          <w:szCs w:val="28"/>
          <w:vertAlign w:val="superscript"/>
        </w:rPr>
        <w:t xml:space="preserve">                                                 (полное наименование, Ф.И.О. участника конкурса)</w:t>
      </w:r>
    </w:p>
    <w:p w:rsidR="002F1931" w:rsidRPr="00895012" w:rsidRDefault="002F1931" w:rsidP="00895012">
      <w:pPr>
        <w:jc w:val="both"/>
        <w:rPr>
          <w:sz w:val="28"/>
          <w:szCs w:val="28"/>
        </w:rPr>
      </w:pPr>
      <w:r w:rsidRPr="00895012">
        <w:rPr>
          <w:sz w:val="28"/>
          <w:szCs w:val="28"/>
        </w:rPr>
        <w:t>в лице__________________________________________</w:t>
      </w:r>
      <w:r w:rsidR="00895012" w:rsidRPr="00895012">
        <w:rPr>
          <w:sz w:val="28"/>
          <w:szCs w:val="28"/>
        </w:rPr>
        <w:t>_______________________________</w:t>
      </w:r>
    </w:p>
    <w:p w:rsidR="002F1931" w:rsidRPr="00895012" w:rsidRDefault="002F1931" w:rsidP="00895012">
      <w:pPr>
        <w:jc w:val="center"/>
        <w:rPr>
          <w:sz w:val="28"/>
          <w:szCs w:val="28"/>
          <w:vertAlign w:val="superscript"/>
        </w:rPr>
      </w:pPr>
      <w:r w:rsidRPr="00895012">
        <w:rPr>
          <w:sz w:val="28"/>
          <w:szCs w:val="28"/>
          <w:vertAlign w:val="superscript"/>
        </w:rPr>
        <w:t>(наименование должности руководителя участника конкурса – юридического лица, его Фамилия, Имя, Отчество (полностью))</w:t>
      </w:r>
    </w:p>
    <w:p w:rsidR="002F1931" w:rsidRPr="00895012" w:rsidRDefault="002F1931" w:rsidP="00895012">
      <w:pPr>
        <w:jc w:val="both"/>
        <w:rPr>
          <w:sz w:val="28"/>
          <w:szCs w:val="28"/>
        </w:rPr>
      </w:pPr>
      <w:r w:rsidRPr="00895012">
        <w:rPr>
          <w:sz w:val="28"/>
          <w:szCs w:val="28"/>
        </w:rPr>
        <w:t xml:space="preserve">уполномоченного, в случае признания нас победителем конкурса, подписать </w:t>
      </w:r>
      <w:r w:rsidR="00895012" w:rsidRPr="00895012">
        <w:rPr>
          <w:sz w:val="28"/>
          <w:szCs w:val="28"/>
        </w:rPr>
        <w:t>договор</w:t>
      </w:r>
      <w:r w:rsidRPr="00895012">
        <w:rPr>
          <w:sz w:val="28"/>
          <w:szCs w:val="28"/>
        </w:rPr>
        <w:t xml:space="preserve">, согласны выполнить </w:t>
      </w:r>
      <w:r w:rsidR="00895012" w:rsidRPr="00895012">
        <w:rPr>
          <w:sz w:val="28"/>
          <w:szCs w:val="28"/>
        </w:rPr>
        <w:t>договор</w:t>
      </w:r>
      <w:r w:rsidRPr="00895012">
        <w:rPr>
          <w:sz w:val="28"/>
          <w:szCs w:val="28"/>
        </w:rPr>
        <w:t xml:space="preserve"> на </w:t>
      </w:r>
      <w:r w:rsidRPr="00895012">
        <w:rPr>
          <w:i/>
          <w:sz w:val="28"/>
          <w:szCs w:val="28"/>
        </w:rPr>
        <w:t>(</w:t>
      </w:r>
      <w:r w:rsidRPr="00895012">
        <w:rPr>
          <w:i/>
          <w:iCs/>
          <w:sz w:val="28"/>
          <w:szCs w:val="28"/>
          <w:u w:val="single"/>
        </w:rPr>
        <w:t xml:space="preserve">указывается предмет </w:t>
      </w:r>
      <w:r w:rsidR="00895012" w:rsidRPr="00895012">
        <w:rPr>
          <w:i/>
          <w:iCs/>
          <w:sz w:val="28"/>
          <w:szCs w:val="28"/>
          <w:u w:val="single"/>
        </w:rPr>
        <w:t>договора</w:t>
      </w:r>
      <w:r w:rsidRPr="00895012">
        <w:rPr>
          <w:i/>
          <w:iCs/>
          <w:sz w:val="28"/>
          <w:szCs w:val="28"/>
          <w:u w:val="single"/>
        </w:rPr>
        <w:t>)</w:t>
      </w:r>
      <w:r w:rsidRPr="00895012">
        <w:rPr>
          <w:sz w:val="28"/>
          <w:szCs w:val="28"/>
        </w:rPr>
        <w:t xml:space="preserve"> в соответствии с требованиями конкурсной документации и на указанных ниже условиях.</w:t>
      </w:r>
    </w:p>
    <w:p w:rsidR="002F1931" w:rsidRPr="00895012" w:rsidRDefault="002F1931" w:rsidP="00895012">
      <w:pPr>
        <w:jc w:val="both"/>
        <w:rPr>
          <w:sz w:val="28"/>
          <w:szCs w:val="28"/>
        </w:rPr>
      </w:pPr>
    </w:p>
    <w:p w:rsidR="002F1931" w:rsidRPr="00895012" w:rsidRDefault="002F1931" w:rsidP="00895012">
      <w:pPr>
        <w:numPr>
          <w:ilvl w:val="0"/>
          <w:numId w:val="8"/>
        </w:numPr>
        <w:ind w:left="0" w:firstLine="0"/>
        <w:contextualSpacing/>
        <w:jc w:val="center"/>
        <w:rPr>
          <w:b/>
          <w:sz w:val="28"/>
          <w:szCs w:val="28"/>
        </w:rPr>
      </w:pPr>
      <w:r w:rsidRPr="00895012">
        <w:rPr>
          <w:b/>
          <w:sz w:val="28"/>
          <w:szCs w:val="28"/>
        </w:rPr>
        <w:t xml:space="preserve">Предложение о цене </w:t>
      </w:r>
      <w:r w:rsidR="00895012" w:rsidRPr="00895012">
        <w:rPr>
          <w:b/>
          <w:sz w:val="28"/>
          <w:szCs w:val="28"/>
        </w:rPr>
        <w:t>договора</w:t>
      </w:r>
    </w:p>
    <w:p w:rsidR="002F1931" w:rsidRPr="00895012" w:rsidRDefault="002F1931" w:rsidP="00895012">
      <w:pPr>
        <w:contextualSpacing/>
        <w:rPr>
          <w:b/>
          <w:sz w:val="28"/>
          <w:szCs w:val="28"/>
        </w:rPr>
      </w:pPr>
    </w:p>
    <w:tbl>
      <w:tblPr>
        <w:tblStyle w:val="afb"/>
        <w:tblW w:w="9497" w:type="dxa"/>
        <w:tblInd w:w="108" w:type="dxa"/>
        <w:tblLayout w:type="fixed"/>
        <w:tblLook w:val="04A0"/>
      </w:tblPr>
      <w:tblGrid>
        <w:gridCol w:w="567"/>
        <w:gridCol w:w="3969"/>
        <w:gridCol w:w="2552"/>
        <w:gridCol w:w="2409"/>
      </w:tblGrid>
      <w:tr w:rsidR="002F1931" w:rsidRPr="00895012" w:rsidTr="002F1931">
        <w:tc>
          <w:tcPr>
            <w:tcW w:w="567" w:type="dxa"/>
          </w:tcPr>
          <w:p w:rsidR="002F1931" w:rsidRPr="00895012" w:rsidRDefault="002F1931" w:rsidP="00895012">
            <w:pPr>
              <w:jc w:val="center"/>
              <w:rPr>
                <w:b/>
                <w:sz w:val="28"/>
                <w:szCs w:val="28"/>
              </w:rPr>
            </w:pPr>
            <w:r w:rsidRPr="00895012">
              <w:rPr>
                <w:b/>
                <w:sz w:val="28"/>
                <w:szCs w:val="28"/>
              </w:rPr>
              <w:t>№ п/п</w:t>
            </w:r>
          </w:p>
        </w:tc>
        <w:tc>
          <w:tcPr>
            <w:tcW w:w="3969" w:type="dxa"/>
          </w:tcPr>
          <w:p w:rsidR="002F1931" w:rsidRPr="00895012" w:rsidRDefault="002F1931" w:rsidP="00895012">
            <w:pPr>
              <w:jc w:val="center"/>
              <w:rPr>
                <w:b/>
                <w:sz w:val="28"/>
                <w:szCs w:val="28"/>
              </w:rPr>
            </w:pPr>
            <w:r w:rsidRPr="00895012">
              <w:rPr>
                <w:b/>
                <w:sz w:val="28"/>
                <w:szCs w:val="28"/>
              </w:rPr>
              <w:t>Наименование выполняемых работ</w:t>
            </w:r>
          </w:p>
        </w:tc>
        <w:tc>
          <w:tcPr>
            <w:tcW w:w="2552" w:type="dxa"/>
          </w:tcPr>
          <w:p w:rsidR="002F1931" w:rsidRPr="00895012" w:rsidRDefault="002F1931" w:rsidP="00895012">
            <w:pPr>
              <w:jc w:val="center"/>
              <w:rPr>
                <w:b/>
                <w:sz w:val="28"/>
                <w:szCs w:val="28"/>
              </w:rPr>
            </w:pPr>
            <w:r w:rsidRPr="00895012">
              <w:rPr>
                <w:b/>
                <w:sz w:val="28"/>
                <w:szCs w:val="28"/>
              </w:rPr>
              <w:t>Цена выполняемых работ</w:t>
            </w:r>
          </w:p>
          <w:p w:rsidR="002F1931" w:rsidRPr="00895012" w:rsidRDefault="002F1931" w:rsidP="00895012">
            <w:pPr>
              <w:jc w:val="center"/>
              <w:rPr>
                <w:b/>
                <w:sz w:val="28"/>
                <w:szCs w:val="28"/>
              </w:rPr>
            </w:pPr>
            <w:r w:rsidRPr="00895012">
              <w:rPr>
                <w:b/>
                <w:sz w:val="28"/>
                <w:szCs w:val="28"/>
              </w:rPr>
              <w:t>без НДС (цифрами и прописью), руб.</w:t>
            </w:r>
          </w:p>
        </w:tc>
        <w:tc>
          <w:tcPr>
            <w:tcW w:w="2409" w:type="dxa"/>
          </w:tcPr>
          <w:p w:rsidR="002F1931" w:rsidRPr="00895012" w:rsidRDefault="002F1931" w:rsidP="00895012">
            <w:pPr>
              <w:jc w:val="center"/>
              <w:rPr>
                <w:b/>
                <w:sz w:val="28"/>
                <w:szCs w:val="28"/>
              </w:rPr>
            </w:pPr>
            <w:r w:rsidRPr="00895012">
              <w:rPr>
                <w:b/>
                <w:sz w:val="28"/>
                <w:szCs w:val="28"/>
              </w:rPr>
              <w:t>Цена выполняемых работ с НДС (цифрами и прописью), руб.</w:t>
            </w:r>
          </w:p>
        </w:tc>
      </w:tr>
      <w:tr w:rsidR="002F1931" w:rsidRPr="00895012" w:rsidTr="002F1931">
        <w:tc>
          <w:tcPr>
            <w:tcW w:w="567" w:type="dxa"/>
          </w:tcPr>
          <w:p w:rsidR="002F1931" w:rsidRPr="00895012" w:rsidRDefault="002F1931" w:rsidP="00895012">
            <w:pPr>
              <w:jc w:val="center"/>
              <w:rPr>
                <w:sz w:val="28"/>
                <w:szCs w:val="28"/>
              </w:rPr>
            </w:pPr>
            <w:r w:rsidRPr="00895012">
              <w:rPr>
                <w:sz w:val="28"/>
                <w:szCs w:val="28"/>
              </w:rPr>
              <w:t>1.</w:t>
            </w:r>
          </w:p>
        </w:tc>
        <w:tc>
          <w:tcPr>
            <w:tcW w:w="3969" w:type="dxa"/>
          </w:tcPr>
          <w:p w:rsidR="002F1931" w:rsidRPr="00895012" w:rsidRDefault="002F1931" w:rsidP="00895012">
            <w:pPr>
              <w:rPr>
                <w:i/>
                <w:sz w:val="28"/>
                <w:szCs w:val="28"/>
              </w:rPr>
            </w:pPr>
            <w:r w:rsidRPr="00895012">
              <w:rPr>
                <w:i/>
                <w:sz w:val="28"/>
                <w:szCs w:val="28"/>
              </w:rPr>
              <w:t>Устройство Скейт- парка на территории парка Победы в 7 микрорайоне г. Элисты</w:t>
            </w:r>
          </w:p>
        </w:tc>
        <w:tc>
          <w:tcPr>
            <w:tcW w:w="2552" w:type="dxa"/>
          </w:tcPr>
          <w:p w:rsidR="002F1931" w:rsidRPr="00895012" w:rsidRDefault="002F1931" w:rsidP="00895012">
            <w:pPr>
              <w:jc w:val="center"/>
              <w:rPr>
                <w:b/>
                <w:sz w:val="28"/>
                <w:szCs w:val="28"/>
              </w:rPr>
            </w:pPr>
          </w:p>
        </w:tc>
        <w:tc>
          <w:tcPr>
            <w:tcW w:w="2409" w:type="dxa"/>
          </w:tcPr>
          <w:p w:rsidR="002F1931" w:rsidRPr="00895012" w:rsidRDefault="002F1931" w:rsidP="00895012">
            <w:pPr>
              <w:jc w:val="center"/>
              <w:rPr>
                <w:b/>
                <w:sz w:val="28"/>
                <w:szCs w:val="28"/>
              </w:rPr>
            </w:pPr>
          </w:p>
        </w:tc>
      </w:tr>
      <w:tr w:rsidR="002F1931" w:rsidRPr="00895012" w:rsidTr="002F1931">
        <w:tc>
          <w:tcPr>
            <w:tcW w:w="567" w:type="dxa"/>
          </w:tcPr>
          <w:p w:rsidR="002F1931" w:rsidRPr="00895012" w:rsidRDefault="002F1931" w:rsidP="00895012">
            <w:pPr>
              <w:jc w:val="center"/>
              <w:rPr>
                <w:b/>
                <w:sz w:val="28"/>
                <w:szCs w:val="28"/>
              </w:rPr>
            </w:pPr>
          </w:p>
        </w:tc>
        <w:tc>
          <w:tcPr>
            <w:tcW w:w="3969" w:type="dxa"/>
          </w:tcPr>
          <w:p w:rsidR="002F1931" w:rsidRPr="00895012" w:rsidRDefault="002F1931" w:rsidP="00895012">
            <w:pPr>
              <w:jc w:val="center"/>
              <w:rPr>
                <w:b/>
                <w:sz w:val="28"/>
                <w:szCs w:val="28"/>
              </w:rPr>
            </w:pPr>
            <w:r w:rsidRPr="00895012">
              <w:rPr>
                <w:b/>
                <w:sz w:val="28"/>
                <w:szCs w:val="28"/>
              </w:rPr>
              <w:t xml:space="preserve">Итого цена </w:t>
            </w:r>
            <w:r w:rsidR="00895012" w:rsidRPr="00895012">
              <w:rPr>
                <w:b/>
                <w:sz w:val="28"/>
                <w:szCs w:val="28"/>
              </w:rPr>
              <w:t>договора</w:t>
            </w:r>
            <w:r w:rsidRPr="00895012">
              <w:rPr>
                <w:b/>
                <w:sz w:val="28"/>
                <w:szCs w:val="28"/>
              </w:rPr>
              <w:t>, руб.</w:t>
            </w:r>
          </w:p>
        </w:tc>
        <w:tc>
          <w:tcPr>
            <w:tcW w:w="2552" w:type="dxa"/>
          </w:tcPr>
          <w:p w:rsidR="002F1931" w:rsidRPr="00895012" w:rsidRDefault="002F1931" w:rsidP="00895012">
            <w:pPr>
              <w:jc w:val="center"/>
              <w:rPr>
                <w:b/>
                <w:sz w:val="28"/>
                <w:szCs w:val="28"/>
              </w:rPr>
            </w:pPr>
          </w:p>
        </w:tc>
        <w:tc>
          <w:tcPr>
            <w:tcW w:w="2409" w:type="dxa"/>
          </w:tcPr>
          <w:p w:rsidR="002F1931" w:rsidRPr="00895012" w:rsidRDefault="002F1931" w:rsidP="00895012">
            <w:pPr>
              <w:jc w:val="center"/>
              <w:rPr>
                <w:b/>
                <w:sz w:val="28"/>
                <w:szCs w:val="28"/>
              </w:rPr>
            </w:pPr>
          </w:p>
        </w:tc>
      </w:tr>
    </w:tbl>
    <w:p w:rsidR="002F1931" w:rsidRPr="00895012" w:rsidRDefault="002F1931" w:rsidP="00895012">
      <w:pPr>
        <w:contextualSpacing/>
        <w:rPr>
          <w:b/>
          <w:sz w:val="28"/>
          <w:szCs w:val="28"/>
        </w:rPr>
      </w:pPr>
    </w:p>
    <w:p w:rsidR="002F1931" w:rsidRPr="00895012" w:rsidRDefault="002F1931" w:rsidP="00895012">
      <w:pPr>
        <w:jc w:val="both"/>
        <w:rPr>
          <w:sz w:val="28"/>
          <w:szCs w:val="28"/>
        </w:rPr>
      </w:pPr>
      <w:r w:rsidRPr="00895012">
        <w:rPr>
          <w:sz w:val="28"/>
          <w:szCs w:val="28"/>
        </w:rPr>
        <w:t xml:space="preserve">Цена </w:t>
      </w:r>
      <w:r w:rsidR="00895012" w:rsidRPr="00895012">
        <w:rPr>
          <w:sz w:val="28"/>
          <w:szCs w:val="28"/>
        </w:rPr>
        <w:t>договора</w:t>
      </w:r>
      <w:r w:rsidRPr="00895012">
        <w:rPr>
          <w:sz w:val="28"/>
          <w:szCs w:val="28"/>
        </w:rPr>
        <w:t xml:space="preserve"> - ____________________ (_________прописью_______) рублей _____ копеек, включая НДС ________________________ рублей ______ копеек.</w:t>
      </w:r>
    </w:p>
    <w:p w:rsidR="002F1931" w:rsidRPr="00895012" w:rsidRDefault="002F1931" w:rsidP="00895012">
      <w:pPr>
        <w:tabs>
          <w:tab w:val="left" w:pos="284"/>
        </w:tabs>
        <w:contextualSpacing/>
        <w:jc w:val="both"/>
        <w:rPr>
          <w:sz w:val="28"/>
          <w:szCs w:val="28"/>
        </w:rPr>
      </w:pPr>
    </w:p>
    <w:p w:rsidR="002F1931" w:rsidRPr="00895012" w:rsidRDefault="002F1931" w:rsidP="00895012">
      <w:pPr>
        <w:keepNext/>
        <w:keepLines/>
        <w:widowControl w:val="0"/>
        <w:suppressLineNumbers/>
        <w:suppressAutoHyphens/>
        <w:autoSpaceDE w:val="0"/>
        <w:autoSpaceDN w:val="0"/>
        <w:adjustRightInd w:val="0"/>
        <w:jc w:val="both"/>
        <w:rPr>
          <w:b/>
          <w:sz w:val="28"/>
          <w:szCs w:val="28"/>
        </w:rPr>
      </w:pPr>
    </w:p>
    <w:p w:rsidR="002F1931" w:rsidRPr="00895012" w:rsidRDefault="002F1931" w:rsidP="00895012">
      <w:pPr>
        <w:keepNext/>
        <w:keepLines/>
        <w:widowControl w:val="0"/>
        <w:suppressLineNumbers/>
        <w:suppressAutoHyphens/>
        <w:autoSpaceDE w:val="0"/>
        <w:autoSpaceDN w:val="0"/>
        <w:adjustRightInd w:val="0"/>
        <w:jc w:val="both"/>
        <w:rPr>
          <w:b/>
          <w:sz w:val="28"/>
          <w:szCs w:val="28"/>
        </w:rPr>
      </w:pPr>
      <w:r w:rsidRPr="00895012">
        <w:rPr>
          <w:b/>
          <w:sz w:val="28"/>
          <w:szCs w:val="28"/>
        </w:rPr>
        <w:t>Должность руководителя (уполномоченного лица)</w:t>
      </w:r>
    </w:p>
    <w:p w:rsidR="002F1931" w:rsidRPr="00895012" w:rsidRDefault="002F1931" w:rsidP="00895012">
      <w:pPr>
        <w:jc w:val="both"/>
        <w:rPr>
          <w:sz w:val="28"/>
          <w:szCs w:val="28"/>
        </w:rPr>
      </w:pPr>
      <w:r w:rsidRPr="00895012">
        <w:rPr>
          <w:b/>
          <w:sz w:val="28"/>
          <w:szCs w:val="28"/>
        </w:rPr>
        <w:t xml:space="preserve">участника конкурса   </w:t>
      </w:r>
      <w:r w:rsidRPr="00895012">
        <w:rPr>
          <w:sz w:val="28"/>
          <w:szCs w:val="28"/>
        </w:rPr>
        <w:t xml:space="preserve">                    _______________                           __________</w:t>
      </w:r>
    </w:p>
    <w:p w:rsidR="002F1931" w:rsidRPr="00895012" w:rsidRDefault="002F1931" w:rsidP="00895012">
      <w:pPr>
        <w:jc w:val="center"/>
        <w:rPr>
          <w:i/>
          <w:iCs/>
          <w:sz w:val="28"/>
          <w:szCs w:val="28"/>
        </w:rPr>
      </w:pPr>
      <w:r w:rsidRPr="00895012">
        <w:rPr>
          <w:i/>
          <w:iCs/>
          <w:sz w:val="28"/>
          <w:szCs w:val="28"/>
        </w:rPr>
        <w:lastRenderedPageBreak/>
        <w:t xml:space="preserve">                                                            (подпись)                                                         (Ф.И.О.)</w:t>
      </w:r>
    </w:p>
    <w:p w:rsidR="002F1931" w:rsidRPr="00895012" w:rsidRDefault="002F1931" w:rsidP="00895012">
      <w:pPr>
        <w:widowControl w:val="0"/>
        <w:autoSpaceDE w:val="0"/>
        <w:autoSpaceDN w:val="0"/>
        <w:adjustRightInd w:val="0"/>
        <w:jc w:val="both"/>
        <w:rPr>
          <w:sz w:val="28"/>
          <w:szCs w:val="28"/>
        </w:rPr>
      </w:pPr>
    </w:p>
    <w:p w:rsidR="002F1931" w:rsidRPr="00895012" w:rsidRDefault="002F1931" w:rsidP="00895012">
      <w:pPr>
        <w:widowControl w:val="0"/>
        <w:autoSpaceDE w:val="0"/>
        <w:autoSpaceDN w:val="0"/>
        <w:adjustRightInd w:val="0"/>
        <w:jc w:val="both"/>
        <w:rPr>
          <w:sz w:val="28"/>
          <w:szCs w:val="28"/>
        </w:rPr>
      </w:pPr>
      <w:r w:rsidRPr="00895012">
        <w:rPr>
          <w:sz w:val="28"/>
          <w:szCs w:val="28"/>
        </w:rPr>
        <w:t>М.П. (</w:t>
      </w:r>
      <w:r w:rsidRPr="00895012">
        <w:rPr>
          <w:rFonts w:eastAsiaTheme="minorHAnsi"/>
          <w:sz w:val="28"/>
          <w:szCs w:val="28"/>
          <w:lang w:eastAsia="en-US"/>
        </w:rPr>
        <w:t>при наличии печати</w:t>
      </w:r>
      <w:r w:rsidRPr="00895012">
        <w:rPr>
          <w:sz w:val="28"/>
          <w:szCs w:val="28"/>
        </w:rPr>
        <w:t>)</w:t>
      </w:r>
    </w:p>
    <w:p w:rsidR="002F1931" w:rsidRPr="00895012" w:rsidRDefault="002F1931" w:rsidP="00895012">
      <w:pPr>
        <w:rPr>
          <w:b/>
          <w:sz w:val="28"/>
          <w:szCs w:val="28"/>
        </w:rPr>
      </w:pPr>
    </w:p>
    <w:p w:rsidR="002F1931" w:rsidRPr="00895012" w:rsidRDefault="002F1931" w:rsidP="00895012">
      <w:pPr>
        <w:rPr>
          <w:b/>
          <w:sz w:val="28"/>
          <w:szCs w:val="28"/>
        </w:rPr>
      </w:pPr>
    </w:p>
    <w:p w:rsidR="002F1931" w:rsidRPr="00895012" w:rsidRDefault="002F1931" w:rsidP="00895012">
      <w:pPr>
        <w:rPr>
          <w:b/>
          <w:sz w:val="28"/>
          <w:szCs w:val="28"/>
        </w:rPr>
      </w:pPr>
    </w:p>
    <w:p w:rsidR="002F1931" w:rsidRPr="00895012" w:rsidRDefault="002F1931" w:rsidP="00895012">
      <w:pPr>
        <w:rPr>
          <w:b/>
          <w:sz w:val="28"/>
          <w:szCs w:val="28"/>
        </w:rPr>
      </w:pPr>
    </w:p>
    <w:p w:rsidR="00895012" w:rsidRPr="00895012" w:rsidRDefault="00895012" w:rsidP="00895012">
      <w:pPr>
        <w:rPr>
          <w:b/>
          <w:sz w:val="28"/>
          <w:szCs w:val="28"/>
        </w:rPr>
      </w:pPr>
    </w:p>
    <w:p w:rsidR="002F1931" w:rsidRPr="00895012" w:rsidRDefault="002F1931" w:rsidP="00895012">
      <w:pPr>
        <w:jc w:val="center"/>
        <w:rPr>
          <w:b/>
          <w:sz w:val="28"/>
          <w:szCs w:val="28"/>
        </w:rPr>
      </w:pPr>
      <w:r w:rsidRPr="00895012">
        <w:rPr>
          <w:b/>
          <w:sz w:val="28"/>
          <w:szCs w:val="28"/>
        </w:rPr>
        <w:t>ФОРМА 4</w:t>
      </w:r>
    </w:p>
    <w:p w:rsidR="002F1931" w:rsidRPr="00895012" w:rsidRDefault="002F1931" w:rsidP="00895012">
      <w:pPr>
        <w:jc w:val="both"/>
        <w:rPr>
          <w:sz w:val="28"/>
          <w:szCs w:val="28"/>
        </w:rPr>
      </w:pPr>
      <w:r w:rsidRPr="00895012">
        <w:rPr>
          <w:sz w:val="28"/>
          <w:szCs w:val="28"/>
        </w:rPr>
        <w:t>Дата _________________ исх. № ___________</w:t>
      </w:r>
    </w:p>
    <w:p w:rsidR="002F1931" w:rsidRPr="00895012" w:rsidRDefault="002F1931" w:rsidP="00895012">
      <w:pPr>
        <w:jc w:val="both"/>
        <w:rPr>
          <w:sz w:val="28"/>
          <w:szCs w:val="28"/>
        </w:rPr>
      </w:pPr>
    </w:p>
    <w:p w:rsidR="002F1931" w:rsidRPr="00895012" w:rsidRDefault="002F1931" w:rsidP="00895012">
      <w:pPr>
        <w:jc w:val="center"/>
        <w:rPr>
          <w:b/>
          <w:sz w:val="28"/>
          <w:szCs w:val="28"/>
        </w:rPr>
      </w:pPr>
      <w:r w:rsidRPr="00895012">
        <w:rPr>
          <w:b/>
          <w:sz w:val="28"/>
          <w:szCs w:val="28"/>
        </w:rPr>
        <w:t>СВЕДЕНИЯ О КВАЛИФИКАЦИИ УЧАСТНИКА КОНКУРСА</w:t>
      </w:r>
    </w:p>
    <w:p w:rsidR="002F1931" w:rsidRPr="00895012" w:rsidRDefault="002F1931" w:rsidP="00895012">
      <w:pPr>
        <w:jc w:val="center"/>
        <w:rPr>
          <w:b/>
          <w:sz w:val="28"/>
          <w:szCs w:val="28"/>
        </w:rPr>
      </w:pPr>
    </w:p>
    <w:p w:rsidR="002F1931" w:rsidRPr="00895012" w:rsidRDefault="002F1931" w:rsidP="00895012">
      <w:pPr>
        <w:jc w:val="both"/>
        <w:rPr>
          <w:iCs/>
          <w:sz w:val="28"/>
          <w:szCs w:val="28"/>
        </w:rPr>
      </w:pPr>
      <w:r w:rsidRPr="00895012">
        <w:rPr>
          <w:sz w:val="28"/>
          <w:szCs w:val="28"/>
        </w:rPr>
        <w:t>участника конкурса__________ (</w:t>
      </w:r>
      <w:r w:rsidRPr="00895012">
        <w:rPr>
          <w:i/>
          <w:iCs/>
          <w:sz w:val="28"/>
          <w:szCs w:val="28"/>
          <w:u w:val="single"/>
        </w:rPr>
        <w:t>указать название конкурса</w:t>
      </w:r>
      <w:r w:rsidRPr="00895012">
        <w:rPr>
          <w:i/>
          <w:iCs/>
          <w:sz w:val="28"/>
          <w:szCs w:val="28"/>
        </w:rPr>
        <w:t xml:space="preserve">) _______________, </w:t>
      </w:r>
    </w:p>
    <w:tbl>
      <w:tblPr>
        <w:tblW w:w="97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
        <w:gridCol w:w="1427"/>
        <w:gridCol w:w="1816"/>
        <w:gridCol w:w="1298"/>
        <w:gridCol w:w="1946"/>
        <w:gridCol w:w="1427"/>
        <w:gridCol w:w="1298"/>
      </w:tblGrid>
      <w:tr w:rsidR="002F1931" w:rsidRPr="00895012" w:rsidTr="002F1931">
        <w:trPr>
          <w:trHeight w:val="2118"/>
          <w:tblHeader/>
        </w:trPr>
        <w:tc>
          <w:tcPr>
            <w:tcW w:w="520" w:type="dxa"/>
            <w:shd w:val="clear" w:color="auto" w:fill="BFBFBF"/>
            <w:vAlign w:val="center"/>
          </w:tcPr>
          <w:p w:rsidR="002F1931" w:rsidRPr="00895012" w:rsidRDefault="002F1931" w:rsidP="00895012">
            <w:pPr>
              <w:keepNext/>
              <w:tabs>
                <w:tab w:val="left" w:pos="351"/>
              </w:tabs>
              <w:jc w:val="center"/>
              <w:rPr>
                <w:snapToGrid w:val="0"/>
                <w:sz w:val="28"/>
                <w:szCs w:val="28"/>
              </w:rPr>
            </w:pPr>
            <w:r w:rsidRPr="00895012">
              <w:rPr>
                <w:snapToGrid w:val="0"/>
                <w:sz w:val="28"/>
                <w:szCs w:val="28"/>
              </w:rPr>
              <w:t>№</w:t>
            </w:r>
          </w:p>
          <w:p w:rsidR="002F1931" w:rsidRPr="00895012" w:rsidRDefault="002F1931" w:rsidP="00895012">
            <w:pPr>
              <w:keepNext/>
              <w:tabs>
                <w:tab w:val="left" w:pos="351"/>
                <w:tab w:val="left" w:pos="459"/>
              </w:tabs>
              <w:jc w:val="center"/>
              <w:rPr>
                <w:snapToGrid w:val="0"/>
                <w:sz w:val="28"/>
                <w:szCs w:val="28"/>
              </w:rPr>
            </w:pPr>
            <w:r w:rsidRPr="00895012">
              <w:rPr>
                <w:snapToGrid w:val="0"/>
                <w:sz w:val="28"/>
                <w:szCs w:val="28"/>
              </w:rPr>
              <w:t>п/п</w:t>
            </w:r>
          </w:p>
        </w:tc>
        <w:tc>
          <w:tcPr>
            <w:tcW w:w="1427" w:type="dxa"/>
            <w:shd w:val="clear" w:color="auto" w:fill="BFBFBF"/>
            <w:vAlign w:val="center"/>
          </w:tcPr>
          <w:p w:rsidR="002F1931" w:rsidRPr="00895012" w:rsidRDefault="002F1931" w:rsidP="00895012">
            <w:pPr>
              <w:keepNext/>
              <w:jc w:val="center"/>
              <w:rPr>
                <w:snapToGrid w:val="0"/>
                <w:sz w:val="28"/>
                <w:szCs w:val="28"/>
              </w:rPr>
            </w:pPr>
            <w:r w:rsidRPr="00895012">
              <w:rPr>
                <w:snapToGrid w:val="0"/>
                <w:sz w:val="28"/>
                <w:szCs w:val="28"/>
              </w:rPr>
              <w:t xml:space="preserve">Заказчик </w:t>
            </w:r>
            <w:r w:rsidRPr="00895012">
              <w:rPr>
                <w:snapToGrid w:val="0"/>
                <w:sz w:val="28"/>
                <w:szCs w:val="28"/>
              </w:rPr>
              <w:br/>
              <w:t>(</w:t>
            </w:r>
            <w:r w:rsidRPr="00895012">
              <w:rPr>
                <w:i/>
                <w:snapToGrid w:val="0"/>
                <w:sz w:val="28"/>
                <w:szCs w:val="28"/>
              </w:rPr>
              <w:t>наименование, ИНН</w:t>
            </w:r>
            <w:r w:rsidRPr="00895012">
              <w:rPr>
                <w:snapToGrid w:val="0"/>
                <w:sz w:val="28"/>
                <w:szCs w:val="28"/>
              </w:rPr>
              <w:t>)</w:t>
            </w:r>
          </w:p>
        </w:tc>
        <w:tc>
          <w:tcPr>
            <w:tcW w:w="1816" w:type="dxa"/>
            <w:shd w:val="clear" w:color="auto" w:fill="BFBFBF"/>
            <w:vAlign w:val="center"/>
          </w:tcPr>
          <w:p w:rsidR="002F1931" w:rsidRPr="00895012" w:rsidRDefault="002F1931" w:rsidP="00895012">
            <w:pPr>
              <w:keepNext/>
              <w:jc w:val="center"/>
              <w:rPr>
                <w:snapToGrid w:val="0"/>
                <w:sz w:val="28"/>
                <w:szCs w:val="28"/>
              </w:rPr>
            </w:pPr>
            <w:r w:rsidRPr="00895012">
              <w:rPr>
                <w:snapToGrid w:val="0"/>
                <w:sz w:val="28"/>
                <w:szCs w:val="28"/>
              </w:rPr>
              <w:t xml:space="preserve">Реестровый номер </w:t>
            </w:r>
            <w:r w:rsidR="00895012" w:rsidRPr="00895012">
              <w:rPr>
                <w:snapToGrid w:val="0"/>
                <w:sz w:val="28"/>
                <w:szCs w:val="28"/>
              </w:rPr>
              <w:t>договора</w:t>
            </w:r>
            <w:r w:rsidRPr="00895012">
              <w:rPr>
                <w:snapToGrid w:val="0"/>
                <w:sz w:val="28"/>
                <w:szCs w:val="28"/>
              </w:rPr>
              <w:t xml:space="preserve"> в ЕИС в сфере закупок</w:t>
            </w:r>
          </w:p>
        </w:tc>
        <w:tc>
          <w:tcPr>
            <w:tcW w:w="1298" w:type="dxa"/>
            <w:shd w:val="clear" w:color="auto" w:fill="BFBFBF"/>
            <w:vAlign w:val="center"/>
          </w:tcPr>
          <w:p w:rsidR="002F1931" w:rsidRPr="00895012" w:rsidRDefault="002F1931" w:rsidP="00895012">
            <w:pPr>
              <w:keepNext/>
              <w:jc w:val="center"/>
              <w:rPr>
                <w:snapToGrid w:val="0"/>
                <w:sz w:val="28"/>
                <w:szCs w:val="28"/>
              </w:rPr>
            </w:pPr>
            <w:r w:rsidRPr="00895012">
              <w:rPr>
                <w:snapToGrid w:val="0"/>
                <w:sz w:val="28"/>
                <w:szCs w:val="28"/>
              </w:rPr>
              <w:t>Реквизиты договора/ контакта (номер, дата заключения)</w:t>
            </w:r>
          </w:p>
        </w:tc>
        <w:tc>
          <w:tcPr>
            <w:tcW w:w="1946" w:type="dxa"/>
            <w:shd w:val="clear" w:color="auto" w:fill="BFBFBF"/>
            <w:vAlign w:val="center"/>
          </w:tcPr>
          <w:p w:rsidR="002F1931" w:rsidRPr="00895012" w:rsidRDefault="002F1931" w:rsidP="00895012">
            <w:pPr>
              <w:keepNext/>
              <w:jc w:val="center"/>
              <w:rPr>
                <w:snapToGrid w:val="0"/>
                <w:sz w:val="28"/>
                <w:szCs w:val="28"/>
              </w:rPr>
            </w:pPr>
            <w:r w:rsidRPr="00895012">
              <w:rPr>
                <w:snapToGrid w:val="0"/>
                <w:sz w:val="28"/>
                <w:szCs w:val="28"/>
              </w:rPr>
              <w:t xml:space="preserve">Описание предмета </w:t>
            </w:r>
          </w:p>
        </w:tc>
        <w:tc>
          <w:tcPr>
            <w:tcW w:w="1427" w:type="dxa"/>
            <w:shd w:val="clear" w:color="auto" w:fill="BFBFBF"/>
            <w:vAlign w:val="center"/>
          </w:tcPr>
          <w:p w:rsidR="002F1931" w:rsidRPr="00895012" w:rsidRDefault="002F1931" w:rsidP="00895012">
            <w:pPr>
              <w:keepNext/>
              <w:jc w:val="center"/>
              <w:rPr>
                <w:snapToGrid w:val="0"/>
                <w:sz w:val="28"/>
                <w:szCs w:val="28"/>
              </w:rPr>
            </w:pPr>
            <w:r w:rsidRPr="00895012">
              <w:rPr>
                <w:snapToGrid w:val="0"/>
                <w:sz w:val="28"/>
                <w:szCs w:val="28"/>
              </w:rPr>
              <w:t>Сроки выполнения (</w:t>
            </w:r>
            <w:r w:rsidRPr="00895012">
              <w:rPr>
                <w:i/>
                <w:snapToGrid w:val="0"/>
                <w:sz w:val="28"/>
                <w:szCs w:val="28"/>
              </w:rPr>
              <w:t>год и месяц начала выполнения – год и месяц фактического выполнения)</w:t>
            </w:r>
          </w:p>
        </w:tc>
        <w:tc>
          <w:tcPr>
            <w:tcW w:w="1298" w:type="dxa"/>
            <w:shd w:val="clear" w:color="auto" w:fill="BFBFBF"/>
            <w:vAlign w:val="center"/>
          </w:tcPr>
          <w:p w:rsidR="002F1931" w:rsidRPr="00895012" w:rsidRDefault="002F1931" w:rsidP="00895012">
            <w:pPr>
              <w:keepNext/>
              <w:jc w:val="center"/>
              <w:rPr>
                <w:snapToGrid w:val="0"/>
                <w:sz w:val="28"/>
                <w:szCs w:val="28"/>
              </w:rPr>
            </w:pPr>
            <w:r w:rsidRPr="00895012">
              <w:rPr>
                <w:snapToGrid w:val="0"/>
                <w:sz w:val="28"/>
                <w:szCs w:val="28"/>
              </w:rPr>
              <w:t xml:space="preserve">Сумма </w:t>
            </w:r>
          </w:p>
          <w:p w:rsidR="002F1931" w:rsidRPr="00895012" w:rsidRDefault="002F1931" w:rsidP="00895012">
            <w:pPr>
              <w:keepNext/>
              <w:jc w:val="center"/>
              <w:rPr>
                <w:snapToGrid w:val="0"/>
                <w:sz w:val="28"/>
                <w:szCs w:val="28"/>
              </w:rPr>
            </w:pPr>
            <w:r w:rsidRPr="00895012">
              <w:rPr>
                <w:snapToGrid w:val="0"/>
                <w:sz w:val="28"/>
                <w:szCs w:val="28"/>
              </w:rPr>
              <w:t>Договора/</w:t>
            </w:r>
          </w:p>
          <w:p w:rsidR="002F1931" w:rsidRPr="00895012" w:rsidRDefault="002F1931" w:rsidP="00895012">
            <w:pPr>
              <w:keepNext/>
              <w:jc w:val="center"/>
              <w:rPr>
                <w:snapToGrid w:val="0"/>
                <w:sz w:val="28"/>
                <w:szCs w:val="28"/>
              </w:rPr>
            </w:pPr>
            <w:r w:rsidRPr="00895012">
              <w:rPr>
                <w:snapToGrid w:val="0"/>
                <w:sz w:val="28"/>
                <w:szCs w:val="28"/>
              </w:rPr>
              <w:t>контракта</w:t>
            </w:r>
          </w:p>
          <w:p w:rsidR="002F1931" w:rsidRPr="00895012" w:rsidRDefault="002F1931" w:rsidP="00895012">
            <w:pPr>
              <w:keepNext/>
              <w:jc w:val="center"/>
              <w:rPr>
                <w:snapToGrid w:val="0"/>
                <w:sz w:val="28"/>
                <w:szCs w:val="28"/>
              </w:rPr>
            </w:pPr>
            <w:r w:rsidRPr="00895012">
              <w:rPr>
                <w:snapToGrid w:val="0"/>
                <w:sz w:val="28"/>
                <w:szCs w:val="28"/>
              </w:rPr>
              <w:t>(</w:t>
            </w:r>
            <w:r w:rsidRPr="00895012">
              <w:rPr>
                <w:i/>
                <w:snapToGrid w:val="0"/>
                <w:sz w:val="28"/>
                <w:szCs w:val="28"/>
              </w:rPr>
              <w:t>в рублях</w:t>
            </w:r>
            <w:r w:rsidRPr="00895012">
              <w:rPr>
                <w:snapToGrid w:val="0"/>
                <w:sz w:val="28"/>
                <w:szCs w:val="28"/>
              </w:rPr>
              <w:t>)</w:t>
            </w:r>
          </w:p>
        </w:tc>
      </w:tr>
      <w:tr w:rsidR="002F1931" w:rsidRPr="00895012" w:rsidTr="002F1931">
        <w:trPr>
          <w:trHeight w:val="520"/>
          <w:tblHeader/>
        </w:trPr>
        <w:tc>
          <w:tcPr>
            <w:tcW w:w="520" w:type="dxa"/>
            <w:shd w:val="clear" w:color="auto" w:fill="BFBFBF"/>
            <w:vAlign w:val="center"/>
          </w:tcPr>
          <w:p w:rsidR="002F1931" w:rsidRPr="00895012" w:rsidRDefault="002F1931" w:rsidP="00895012">
            <w:pPr>
              <w:keepNext/>
              <w:tabs>
                <w:tab w:val="left" w:pos="351"/>
              </w:tabs>
              <w:jc w:val="center"/>
              <w:rPr>
                <w:i/>
                <w:snapToGrid w:val="0"/>
                <w:sz w:val="28"/>
                <w:szCs w:val="28"/>
              </w:rPr>
            </w:pPr>
            <w:r w:rsidRPr="00895012">
              <w:rPr>
                <w:i/>
                <w:snapToGrid w:val="0"/>
                <w:sz w:val="28"/>
                <w:szCs w:val="28"/>
              </w:rPr>
              <w:t>1</w:t>
            </w:r>
          </w:p>
        </w:tc>
        <w:tc>
          <w:tcPr>
            <w:tcW w:w="1427" w:type="dxa"/>
            <w:shd w:val="clear" w:color="auto" w:fill="BFBFBF"/>
            <w:vAlign w:val="center"/>
          </w:tcPr>
          <w:p w:rsidR="002F1931" w:rsidRPr="00895012" w:rsidRDefault="002F1931" w:rsidP="00895012">
            <w:pPr>
              <w:keepNext/>
              <w:jc w:val="center"/>
              <w:rPr>
                <w:i/>
                <w:snapToGrid w:val="0"/>
                <w:sz w:val="28"/>
                <w:szCs w:val="28"/>
              </w:rPr>
            </w:pPr>
            <w:r w:rsidRPr="00895012">
              <w:rPr>
                <w:i/>
                <w:snapToGrid w:val="0"/>
                <w:sz w:val="28"/>
                <w:szCs w:val="28"/>
              </w:rPr>
              <w:t>2</w:t>
            </w:r>
          </w:p>
        </w:tc>
        <w:tc>
          <w:tcPr>
            <w:tcW w:w="1816" w:type="dxa"/>
            <w:shd w:val="clear" w:color="auto" w:fill="BFBFBF"/>
            <w:vAlign w:val="center"/>
          </w:tcPr>
          <w:p w:rsidR="002F1931" w:rsidRPr="00895012" w:rsidRDefault="002F1931" w:rsidP="00895012">
            <w:pPr>
              <w:keepNext/>
              <w:jc w:val="center"/>
              <w:rPr>
                <w:i/>
                <w:snapToGrid w:val="0"/>
                <w:sz w:val="28"/>
                <w:szCs w:val="28"/>
              </w:rPr>
            </w:pPr>
            <w:r w:rsidRPr="00895012">
              <w:rPr>
                <w:i/>
                <w:snapToGrid w:val="0"/>
                <w:sz w:val="28"/>
                <w:szCs w:val="28"/>
              </w:rPr>
              <w:t>3</w:t>
            </w:r>
          </w:p>
        </w:tc>
        <w:tc>
          <w:tcPr>
            <w:tcW w:w="1298" w:type="dxa"/>
            <w:shd w:val="clear" w:color="auto" w:fill="BFBFBF"/>
            <w:vAlign w:val="center"/>
          </w:tcPr>
          <w:p w:rsidR="002F1931" w:rsidRPr="00895012" w:rsidRDefault="002F1931" w:rsidP="00895012">
            <w:pPr>
              <w:keepNext/>
              <w:jc w:val="center"/>
              <w:rPr>
                <w:i/>
                <w:snapToGrid w:val="0"/>
                <w:sz w:val="28"/>
                <w:szCs w:val="28"/>
              </w:rPr>
            </w:pPr>
            <w:r w:rsidRPr="00895012">
              <w:rPr>
                <w:i/>
                <w:snapToGrid w:val="0"/>
                <w:sz w:val="28"/>
                <w:szCs w:val="28"/>
              </w:rPr>
              <w:t>4</w:t>
            </w:r>
          </w:p>
        </w:tc>
        <w:tc>
          <w:tcPr>
            <w:tcW w:w="1946" w:type="dxa"/>
            <w:shd w:val="clear" w:color="auto" w:fill="BFBFBF"/>
            <w:vAlign w:val="center"/>
          </w:tcPr>
          <w:p w:rsidR="002F1931" w:rsidRPr="00895012" w:rsidRDefault="002F1931" w:rsidP="00895012">
            <w:pPr>
              <w:keepNext/>
              <w:jc w:val="center"/>
              <w:rPr>
                <w:i/>
                <w:snapToGrid w:val="0"/>
                <w:sz w:val="28"/>
                <w:szCs w:val="28"/>
              </w:rPr>
            </w:pPr>
            <w:r w:rsidRPr="00895012">
              <w:rPr>
                <w:i/>
                <w:snapToGrid w:val="0"/>
                <w:sz w:val="28"/>
                <w:szCs w:val="28"/>
              </w:rPr>
              <w:t>5</w:t>
            </w:r>
          </w:p>
          <w:p w:rsidR="002F1931" w:rsidRPr="00895012" w:rsidRDefault="002F1931" w:rsidP="00895012">
            <w:pPr>
              <w:keepNext/>
              <w:jc w:val="center"/>
              <w:rPr>
                <w:i/>
                <w:snapToGrid w:val="0"/>
                <w:sz w:val="28"/>
                <w:szCs w:val="28"/>
              </w:rPr>
            </w:pPr>
          </w:p>
        </w:tc>
        <w:tc>
          <w:tcPr>
            <w:tcW w:w="1427" w:type="dxa"/>
            <w:shd w:val="clear" w:color="auto" w:fill="BFBFBF"/>
            <w:vAlign w:val="center"/>
          </w:tcPr>
          <w:p w:rsidR="002F1931" w:rsidRPr="00895012" w:rsidRDefault="002F1931" w:rsidP="00895012">
            <w:pPr>
              <w:keepNext/>
              <w:jc w:val="center"/>
              <w:rPr>
                <w:i/>
                <w:snapToGrid w:val="0"/>
                <w:sz w:val="28"/>
                <w:szCs w:val="28"/>
              </w:rPr>
            </w:pPr>
            <w:r w:rsidRPr="00895012">
              <w:rPr>
                <w:i/>
                <w:snapToGrid w:val="0"/>
                <w:sz w:val="28"/>
                <w:szCs w:val="28"/>
              </w:rPr>
              <w:t>6</w:t>
            </w:r>
          </w:p>
        </w:tc>
        <w:tc>
          <w:tcPr>
            <w:tcW w:w="1298" w:type="dxa"/>
            <w:shd w:val="clear" w:color="auto" w:fill="BFBFBF"/>
            <w:vAlign w:val="center"/>
          </w:tcPr>
          <w:p w:rsidR="002F1931" w:rsidRPr="00895012" w:rsidRDefault="002F1931" w:rsidP="00895012">
            <w:pPr>
              <w:keepNext/>
              <w:jc w:val="center"/>
              <w:rPr>
                <w:i/>
                <w:snapToGrid w:val="0"/>
                <w:sz w:val="28"/>
                <w:szCs w:val="28"/>
              </w:rPr>
            </w:pPr>
            <w:r w:rsidRPr="00895012">
              <w:rPr>
                <w:i/>
                <w:snapToGrid w:val="0"/>
                <w:sz w:val="28"/>
                <w:szCs w:val="28"/>
              </w:rPr>
              <w:t>7</w:t>
            </w:r>
          </w:p>
        </w:tc>
      </w:tr>
      <w:tr w:rsidR="002F1931" w:rsidRPr="00895012" w:rsidTr="002F1931">
        <w:trPr>
          <w:cantSplit/>
          <w:trHeight w:val="441"/>
        </w:trPr>
        <w:tc>
          <w:tcPr>
            <w:tcW w:w="520" w:type="dxa"/>
          </w:tcPr>
          <w:p w:rsidR="002F1931" w:rsidRPr="00895012" w:rsidRDefault="002F1931" w:rsidP="00C6708C">
            <w:pPr>
              <w:numPr>
                <w:ilvl w:val="0"/>
                <w:numId w:val="29"/>
              </w:numPr>
              <w:ind w:left="0" w:firstLine="0"/>
              <w:jc w:val="both"/>
              <w:rPr>
                <w:sz w:val="28"/>
                <w:szCs w:val="28"/>
              </w:rPr>
            </w:pPr>
          </w:p>
        </w:tc>
        <w:tc>
          <w:tcPr>
            <w:tcW w:w="1427" w:type="dxa"/>
          </w:tcPr>
          <w:p w:rsidR="002F1931" w:rsidRPr="00895012" w:rsidRDefault="002F1931" w:rsidP="00895012">
            <w:pPr>
              <w:jc w:val="both"/>
              <w:rPr>
                <w:snapToGrid w:val="0"/>
                <w:sz w:val="28"/>
                <w:szCs w:val="28"/>
              </w:rPr>
            </w:pPr>
          </w:p>
        </w:tc>
        <w:tc>
          <w:tcPr>
            <w:tcW w:w="1816" w:type="dxa"/>
          </w:tcPr>
          <w:p w:rsidR="002F1931" w:rsidRPr="00895012" w:rsidRDefault="002F1931" w:rsidP="00895012">
            <w:pPr>
              <w:jc w:val="both"/>
              <w:rPr>
                <w:snapToGrid w:val="0"/>
                <w:sz w:val="28"/>
                <w:szCs w:val="28"/>
              </w:rPr>
            </w:pPr>
          </w:p>
        </w:tc>
        <w:tc>
          <w:tcPr>
            <w:tcW w:w="1298" w:type="dxa"/>
          </w:tcPr>
          <w:p w:rsidR="002F1931" w:rsidRPr="00895012" w:rsidRDefault="002F1931" w:rsidP="00895012">
            <w:pPr>
              <w:jc w:val="both"/>
              <w:rPr>
                <w:snapToGrid w:val="0"/>
                <w:sz w:val="28"/>
                <w:szCs w:val="28"/>
              </w:rPr>
            </w:pPr>
          </w:p>
        </w:tc>
        <w:tc>
          <w:tcPr>
            <w:tcW w:w="1946" w:type="dxa"/>
          </w:tcPr>
          <w:p w:rsidR="002F1931" w:rsidRPr="00895012" w:rsidRDefault="002F1931" w:rsidP="00895012">
            <w:pPr>
              <w:jc w:val="both"/>
              <w:rPr>
                <w:sz w:val="28"/>
                <w:szCs w:val="28"/>
              </w:rPr>
            </w:pPr>
          </w:p>
        </w:tc>
        <w:tc>
          <w:tcPr>
            <w:tcW w:w="1427" w:type="dxa"/>
          </w:tcPr>
          <w:p w:rsidR="002F1931" w:rsidRPr="00895012" w:rsidRDefault="002F1931" w:rsidP="00895012">
            <w:pPr>
              <w:jc w:val="both"/>
              <w:rPr>
                <w:snapToGrid w:val="0"/>
                <w:sz w:val="28"/>
                <w:szCs w:val="28"/>
              </w:rPr>
            </w:pPr>
          </w:p>
        </w:tc>
        <w:tc>
          <w:tcPr>
            <w:tcW w:w="1298" w:type="dxa"/>
          </w:tcPr>
          <w:p w:rsidR="002F1931" w:rsidRPr="00895012" w:rsidRDefault="002F1931" w:rsidP="00895012">
            <w:pPr>
              <w:jc w:val="both"/>
              <w:rPr>
                <w:sz w:val="28"/>
                <w:szCs w:val="28"/>
              </w:rPr>
            </w:pPr>
          </w:p>
        </w:tc>
      </w:tr>
      <w:tr w:rsidR="002F1931" w:rsidRPr="00895012" w:rsidTr="002F1931">
        <w:trPr>
          <w:cantSplit/>
          <w:trHeight w:val="441"/>
        </w:trPr>
        <w:tc>
          <w:tcPr>
            <w:tcW w:w="520" w:type="dxa"/>
          </w:tcPr>
          <w:p w:rsidR="002F1931" w:rsidRPr="00895012" w:rsidRDefault="002F1931" w:rsidP="00C6708C">
            <w:pPr>
              <w:numPr>
                <w:ilvl w:val="0"/>
                <w:numId w:val="29"/>
              </w:numPr>
              <w:ind w:left="0" w:firstLine="0"/>
              <w:jc w:val="both"/>
              <w:rPr>
                <w:sz w:val="28"/>
                <w:szCs w:val="28"/>
              </w:rPr>
            </w:pPr>
          </w:p>
        </w:tc>
        <w:tc>
          <w:tcPr>
            <w:tcW w:w="1427" w:type="dxa"/>
          </w:tcPr>
          <w:p w:rsidR="002F1931" w:rsidRPr="00895012" w:rsidRDefault="002F1931" w:rsidP="00895012">
            <w:pPr>
              <w:jc w:val="both"/>
              <w:rPr>
                <w:snapToGrid w:val="0"/>
                <w:sz w:val="28"/>
                <w:szCs w:val="28"/>
              </w:rPr>
            </w:pPr>
          </w:p>
        </w:tc>
        <w:tc>
          <w:tcPr>
            <w:tcW w:w="1816" w:type="dxa"/>
          </w:tcPr>
          <w:p w:rsidR="002F1931" w:rsidRPr="00895012" w:rsidRDefault="002F1931" w:rsidP="00895012">
            <w:pPr>
              <w:jc w:val="both"/>
              <w:rPr>
                <w:snapToGrid w:val="0"/>
                <w:sz w:val="28"/>
                <w:szCs w:val="28"/>
              </w:rPr>
            </w:pPr>
          </w:p>
        </w:tc>
        <w:tc>
          <w:tcPr>
            <w:tcW w:w="1298" w:type="dxa"/>
          </w:tcPr>
          <w:p w:rsidR="002F1931" w:rsidRPr="00895012" w:rsidRDefault="002F1931" w:rsidP="00895012">
            <w:pPr>
              <w:jc w:val="both"/>
              <w:rPr>
                <w:snapToGrid w:val="0"/>
                <w:sz w:val="28"/>
                <w:szCs w:val="28"/>
              </w:rPr>
            </w:pPr>
          </w:p>
        </w:tc>
        <w:tc>
          <w:tcPr>
            <w:tcW w:w="1946" w:type="dxa"/>
          </w:tcPr>
          <w:p w:rsidR="002F1931" w:rsidRPr="00895012" w:rsidRDefault="002F1931" w:rsidP="00895012">
            <w:pPr>
              <w:jc w:val="both"/>
              <w:rPr>
                <w:sz w:val="28"/>
                <w:szCs w:val="28"/>
              </w:rPr>
            </w:pPr>
          </w:p>
        </w:tc>
        <w:tc>
          <w:tcPr>
            <w:tcW w:w="1427" w:type="dxa"/>
          </w:tcPr>
          <w:p w:rsidR="002F1931" w:rsidRPr="00895012" w:rsidRDefault="002F1931" w:rsidP="00895012">
            <w:pPr>
              <w:jc w:val="both"/>
              <w:rPr>
                <w:snapToGrid w:val="0"/>
                <w:sz w:val="28"/>
                <w:szCs w:val="28"/>
              </w:rPr>
            </w:pPr>
          </w:p>
        </w:tc>
        <w:tc>
          <w:tcPr>
            <w:tcW w:w="1298" w:type="dxa"/>
          </w:tcPr>
          <w:p w:rsidR="002F1931" w:rsidRPr="00895012" w:rsidRDefault="002F1931" w:rsidP="00895012">
            <w:pPr>
              <w:jc w:val="both"/>
              <w:rPr>
                <w:sz w:val="28"/>
                <w:szCs w:val="28"/>
              </w:rPr>
            </w:pPr>
          </w:p>
        </w:tc>
      </w:tr>
      <w:tr w:rsidR="002F1931" w:rsidRPr="00895012" w:rsidTr="002F1931">
        <w:trPr>
          <w:cantSplit/>
          <w:trHeight w:val="441"/>
        </w:trPr>
        <w:tc>
          <w:tcPr>
            <w:tcW w:w="520" w:type="dxa"/>
          </w:tcPr>
          <w:p w:rsidR="002F1931" w:rsidRPr="00895012" w:rsidRDefault="002F1931" w:rsidP="00C6708C">
            <w:pPr>
              <w:numPr>
                <w:ilvl w:val="0"/>
                <w:numId w:val="29"/>
              </w:numPr>
              <w:ind w:left="0" w:firstLine="0"/>
              <w:jc w:val="both"/>
              <w:rPr>
                <w:sz w:val="28"/>
                <w:szCs w:val="28"/>
              </w:rPr>
            </w:pPr>
          </w:p>
        </w:tc>
        <w:tc>
          <w:tcPr>
            <w:tcW w:w="1427" w:type="dxa"/>
          </w:tcPr>
          <w:p w:rsidR="002F1931" w:rsidRPr="00895012" w:rsidRDefault="002F1931" w:rsidP="00895012">
            <w:pPr>
              <w:jc w:val="both"/>
              <w:rPr>
                <w:snapToGrid w:val="0"/>
                <w:sz w:val="28"/>
                <w:szCs w:val="28"/>
              </w:rPr>
            </w:pPr>
          </w:p>
        </w:tc>
        <w:tc>
          <w:tcPr>
            <w:tcW w:w="1816" w:type="dxa"/>
          </w:tcPr>
          <w:p w:rsidR="002F1931" w:rsidRPr="00895012" w:rsidRDefault="002F1931" w:rsidP="00895012">
            <w:pPr>
              <w:jc w:val="both"/>
              <w:rPr>
                <w:snapToGrid w:val="0"/>
                <w:sz w:val="28"/>
                <w:szCs w:val="28"/>
              </w:rPr>
            </w:pPr>
          </w:p>
        </w:tc>
        <w:tc>
          <w:tcPr>
            <w:tcW w:w="1298" w:type="dxa"/>
          </w:tcPr>
          <w:p w:rsidR="002F1931" w:rsidRPr="00895012" w:rsidRDefault="002F1931" w:rsidP="00895012">
            <w:pPr>
              <w:jc w:val="both"/>
              <w:rPr>
                <w:snapToGrid w:val="0"/>
                <w:sz w:val="28"/>
                <w:szCs w:val="28"/>
              </w:rPr>
            </w:pPr>
          </w:p>
        </w:tc>
        <w:tc>
          <w:tcPr>
            <w:tcW w:w="1946" w:type="dxa"/>
          </w:tcPr>
          <w:p w:rsidR="002F1931" w:rsidRPr="00895012" w:rsidRDefault="002F1931" w:rsidP="00895012">
            <w:pPr>
              <w:jc w:val="both"/>
              <w:rPr>
                <w:sz w:val="28"/>
                <w:szCs w:val="28"/>
              </w:rPr>
            </w:pPr>
          </w:p>
        </w:tc>
        <w:tc>
          <w:tcPr>
            <w:tcW w:w="1427" w:type="dxa"/>
          </w:tcPr>
          <w:p w:rsidR="002F1931" w:rsidRPr="00895012" w:rsidRDefault="002F1931" w:rsidP="00895012">
            <w:pPr>
              <w:jc w:val="both"/>
              <w:rPr>
                <w:snapToGrid w:val="0"/>
                <w:sz w:val="28"/>
                <w:szCs w:val="28"/>
              </w:rPr>
            </w:pPr>
          </w:p>
        </w:tc>
        <w:tc>
          <w:tcPr>
            <w:tcW w:w="1298" w:type="dxa"/>
          </w:tcPr>
          <w:p w:rsidR="002F1931" w:rsidRPr="00895012" w:rsidRDefault="002F1931" w:rsidP="00895012">
            <w:pPr>
              <w:jc w:val="both"/>
              <w:rPr>
                <w:sz w:val="28"/>
                <w:szCs w:val="28"/>
              </w:rPr>
            </w:pPr>
          </w:p>
        </w:tc>
      </w:tr>
      <w:tr w:rsidR="002F1931" w:rsidRPr="00895012" w:rsidTr="002F1931">
        <w:trPr>
          <w:cantSplit/>
          <w:trHeight w:val="430"/>
        </w:trPr>
        <w:tc>
          <w:tcPr>
            <w:tcW w:w="520" w:type="dxa"/>
          </w:tcPr>
          <w:p w:rsidR="002F1931" w:rsidRPr="00895012" w:rsidRDefault="002F1931" w:rsidP="00C6708C">
            <w:pPr>
              <w:numPr>
                <w:ilvl w:val="0"/>
                <w:numId w:val="29"/>
              </w:numPr>
              <w:ind w:left="0" w:firstLine="0"/>
              <w:jc w:val="both"/>
              <w:rPr>
                <w:sz w:val="28"/>
                <w:szCs w:val="28"/>
              </w:rPr>
            </w:pPr>
          </w:p>
        </w:tc>
        <w:tc>
          <w:tcPr>
            <w:tcW w:w="1427" w:type="dxa"/>
          </w:tcPr>
          <w:p w:rsidR="002F1931" w:rsidRPr="00895012" w:rsidRDefault="002F1931" w:rsidP="00895012">
            <w:pPr>
              <w:jc w:val="both"/>
              <w:rPr>
                <w:snapToGrid w:val="0"/>
                <w:sz w:val="28"/>
                <w:szCs w:val="28"/>
              </w:rPr>
            </w:pPr>
          </w:p>
        </w:tc>
        <w:tc>
          <w:tcPr>
            <w:tcW w:w="1816" w:type="dxa"/>
          </w:tcPr>
          <w:p w:rsidR="002F1931" w:rsidRPr="00895012" w:rsidRDefault="002F1931" w:rsidP="00895012">
            <w:pPr>
              <w:jc w:val="both"/>
              <w:rPr>
                <w:snapToGrid w:val="0"/>
                <w:sz w:val="28"/>
                <w:szCs w:val="28"/>
              </w:rPr>
            </w:pPr>
          </w:p>
        </w:tc>
        <w:tc>
          <w:tcPr>
            <w:tcW w:w="1298" w:type="dxa"/>
          </w:tcPr>
          <w:p w:rsidR="002F1931" w:rsidRPr="00895012" w:rsidRDefault="002F1931" w:rsidP="00895012">
            <w:pPr>
              <w:jc w:val="both"/>
              <w:rPr>
                <w:snapToGrid w:val="0"/>
                <w:sz w:val="28"/>
                <w:szCs w:val="28"/>
              </w:rPr>
            </w:pPr>
          </w:p>
        </w:tc>
        <w:tc>
          <w:tcPr>
            <w:tcW w:w="1946" w:type="dxa"/>
          </w:tcPr>
          <w:p w:rsidR="002F1931" w:rsidRPr="00895012" w:rsidRDefault="002F1931" w:rsidP="00895012">
            <w:pPr>
              <w:jc w:val="both"/>
              <w:rPr>
                <w:sz w:val="28"/>
                <w:szCs w:val="28"/>
              </w:rPr>
            </w:pPr>
          </w:p>
        </w:tc>
        <w:tc>
          <w:tcPr>
            <w:tcW w:w="1427" w:type="dxa"/>
          </w:tcPr>
          <w:p w:rsidR="002F1931" w:rsidRPr="00895012" w:rsidRDefault="002F1931" w:rsidP="00895012">
            <w:pPr>
              <w:jc w:val="both"/>
              <w:rPr>
                <w:snapToGrid w:val="0"/>
                <w:sz w:val="28"/>
                <w:szCs w:val="28"/>
              </w:rPr>
            </w:pPr>
          </w:p>
        </w:tc>
        <w:tc>
          <w:tcPr>
            <w:tcW w:w="1298" w:type="dxa"/>
          </w:tcPr>
          <w:p w:rsidR="002F1931" w:rsidRPr="00895012" w:rsidRDefault="002F1931" w:rsidP="00895012">
            <w:pPr>
              <w:jc w:val="both"/>
              <w:rPr>
                <w:sz w:val="28"/>
                <w:szCs w:val="28"/>
              </w:rPr>
            </w:pPr>
          </w:p>
        </w:tc>
      </w:tr>
      <w:tr w:rsidR="002F1931" w:rsidRPr="00895012" w:rsidTr="002F1931">
        <w:trPr>
          <w:cantSplit/>
          <w:trHeight w:val="441"/>
        </w:trPr>
        <w:tc>
          <w:tcPr>
            <w:tcW w:w="520" w:type="dxa"/>
          </w:tcPr>
          <w:p w:rsidR="002F1931" w:rsidRPr="00895012" w:rsidRDefault="002F1931" w:rsidP="00C6708C">
            <w:pPr>
              <w:numPr>
                <w:ilvl w:val="0"/>
                <w:numId w:val="29"/>
              </w:numPr>
              <w:ind w:left="0" w:firstLine="0"/>
              <w:jc w:val="both"/>
              <w:rPr>
                <w:sz w:val="28"/>
                <w:szCs w:val="28"/>
              </w:rPr>
            </w:pPr>
          </w:p>
        </w:tc>
        <w:tc>
          <w:tcPr>
            <w:tcW w:w="1427" w:type="dxa"/>
          </w:tcPr>
          <w:p w:rsidR="002F1931" w:rsidRPr="00895012" w:rsidRDefault="002F1931" w:rsidP="00895012">
            <w:pPr>
              <w:jc w:val="both"/>
              <w:rPr>
                <w:snapToGrid w:val="0"/>
                <w:sz w:val="28"/>
                <w:szCs w:val="28"/>
              </w:rPr>
            </w:pPr>
          </w:p>
        </w:tc>
        <w:tc>
          <w:tcPr>
            <w:tcW w:w="1816" w:type="dxa"/>
          </w:tcPr>
          <w:p w:rsidR="002F1931" w:rsidRPr="00895012" w:rsidRDefault="002F1931" w:rsidP="00895012">
            <w:pPr>
              <w:jc w:val="both"/>
              <w:rPr>
                <w:snapToGrid w:val="0"/>
                <w:sz w:val="28"/>
                <w:szCs w:val="28"/>
              </w:rPr>
            </w:pPr>
          </w:p>
        </w:tc>
        <w:tc>
          <w:tcPr>
            <w:tcW w:w="1298" w:type="dxa"/>
          </w:tcPr>
          <w:p w:rsidR="002F1931" w:rsidRPr="00895012" w:rsidRDefault="002F1931" w:rsidP="00895012">
            <w:pPr>
              <w:jc w:val="both"/>
              <w:rPr>
                <w:snapToGrid w:val="0"/>
                <w:sz w:val="28"/>
                <w:szCs w:val="28"/>
              </w:rPr>
            </w:pPr>
          </w:p>
        </w:tc>
        <w:tc>
          <w:tcPr>
            <w:tcW w:w="1946" w:type="dxa"/>
          </w:tcPr>
          <w:p w:rsidR="002F1931" w:rsidRPr="00895012" w:rsidRDefault="002F1931" w:rsidP="00895012">
            <w:pPr>
              <w:jc w:val="both"/>
              <w:rPr>
                <w:sz w:val="28"/>
                <w:szCs w:val="28"/>
              </w:rPr>
            </w:pPr>
          </w:p>
        </w:tc>
        <w:tc>
          <w:tcPr>
            <w:tcW w:w="1427" w:type="dxa"/>
          </w:tcPr>
          <w:p w:rsidR="002F1931" w:rsidRPr="00895012" w:rsidRDefault="002F1931" w:rsidP="00895012">
            <w:pPr>
              <w:jc w:val="both"/>
              <w:rPr>
                <w:snapToGrid w:val="0"/>
                <w:sz w:val="28"/>
                <w:szCs w:val="28"/>
              </w:rPr>
            </w:pPr>
          </w:p>
        </w:tc>
        <w:tc>
          <w:tcPr>
            <w:tcW w:w="1298" w:type="dxa"/>
          </w:tcPr>
          <w:p w:rsidR="002F1931" w:rsidRPr="00895012" w:rsidRDefault="002F1931" w:rsidP="00895012">
            <w:pPr>
              <w:jc w:val="both"/>
              <w:rPr>
                <w:sz w:val="28"/>
                <w:szCs w:val="28"/>
              </w:rPr>
            </w:pPr>
          </w:p>
        </w:tc>
      </w:tr>
      <w:tr w:rsidR="002F1931" w:rsidRPr="00895012" w:rsidTr="002F1931">
        <w:trPr>
          <w:cantSplit/>
          <w:trHeight w:val="350"/>
        </w:trPr>
        <w:tc>
          <w:tcPr>
            <w:tcW w:w="520" w:type="dxa"/>
          </w:tcPr>
          <w:p w:rsidR="002F1931" w:rsidRPr="00895012" w:rsidRDefault="002F1931" w:rsidP="00895012">
            <w:pPr>
              <w:jc w:val="both"/>
              <w:rPr>
                <w:snapToGrid w:val="0"/>
                <w:sz w:val="28"/>
                <w:szCs w:val="28"/>
              </w:rPr>
            </w:pPr>
          </w:p>
        </w:tc>
        <w:tc>
          <w:tcPr>
            <w:tcW w:w="1427" w:type="dxa"/>
          </w:tcPr>
          <w:p w:rsidR="002F1931" w:rsidRPr="00895012" w:rsidRDefault="002F1931" w:rsidP="00895012">
            <w:pPr>
              <w:jc w:val="both"/>
              <w:rPr>
                <w:snapToGrid w:val="0"/>
                <w:sz w:val="28"/>
                <w:szCs w:val="28"/>
              </w:rPr>
            </w:pPr>
            <w:r w:rsidRPr="00895012">
              <w:rPr>
                <w:snapToGrid w:val="0"/>
                <w:sz w:val="28"/>
                <w:szCs w:val="28"/>
              </w:rPr>
              <w:t>Итого</w:t>
            </w:r>
          </w:p>
        </w:tc>
        <w:tc>
          <w:tcPr>
            <w:tcW w:w="1816" w:type="dxa"/>
          </w:tcPr>
          <w:p w:rsidR="002F1931" w:rsidRPr="00895012" w:rsidRDefault="002F1931" w:rsidP="00895012">
            <w:pPr>
              <w:jc w:val="both"/>
              <w:rPr>
                <w:snapToGrid w:val="0"/>
                <w:sz w:val="28"/>
                <w:szCs w:val="28"/>
              </w:rPr>
            </w:pPr>
          </w:p>
        </w:tc>
        <w:tc>
          <w:tcPr>
            <w:tcW w:w="1298" w:type="dxa"/>
          </w:tcPr>
          <w:p w:rsidR="002F1931" w:rsidRPr="00895012" w:rsidRDefault="002F1931" w:rsidP="00895012">
            <w:pPr>
              <w:jc w:val="both"/>
              <w:rPr>
                <w:snapToGrid w:val="0"/>
                <w:sz w:val="28"/>
                <w:szCs w:val="28"/>
              </w:rPr>
            </w:pPr>
          </w:p>
        </w:tc>
        <w:tc>
          <w:tcPr>
            <w:tcW w:w="1946" w:type="dxa"/>
          </w:tcPr>
          <w:p w:rsidR="002F1931" w:rsidRPr="00895012" w:rsidRDefault="002F1931" w:rsidP="00895012">
            <w:pPr>
              <w:jc w:val="both"/>
              <w:rPr>
                <w:sz w:val="28"/>
                <w:szCs w:val="28"/>
              </w:rPr>
            </w:pPr>
          </w:p>
        </w:tc>
        <w:tc>
          <w:tcPr>
            <w:tcW w:w="1427" w:type="dxa"/>
          </w:tcPr>
          <w:p w:rsidR="002F1931" w:rsidRPr="00895012" w:rsidRDefault="002F1931" w:rsidP="00895012">
            <w:pPr>
              <w:jc w:val="both"/>
              <w:rPr>
                <w:snapToGrid w:val="0"/>
                <w:sz w:val="28"/>
                <w:szCs w:val="28"/>
              </w:rPr>
            </w:pPr>
          </w:p>
        </w:tc>
        <w:tc>
          <w:tcPr>
            <w:tcW w:w="1298" w:type="dxa"/>
          </w:tcPr>
          <w:p w:rsidR="002F1931" w:rsidRPr="00895012" w:rsidRDefault="002F1931" w:rsidP="00895012">
            <w:pPr>
              <w:jc w:val="both"/>
              <w:rPr>
                <w:sz w:val="28"/>
                <w:szCs w:val="28"/>
              </w:rPr>
            </w:pPr>
          </w:p>
        </w:tc>
      </w:tr>
      <w:tr w:rsidR="002F1931" w:rsidRPr="00895012" w:rsidTr="002F1931">
        <w:trPr>
          <w:cantSplit/>
          <w:trHeight w:val="350"/>
        </w:trPr>
        <w:tc>
          <w:tcPr>
            <w:tcW w:w="520" w:type="dxa"/>
          </w:tcPr>
          <w:p w:rsidR="002F1931" w:rsidRPr="00895012" w:rsidRDefault="002F1931" w:rsidP="00895012">
            <w:pPr>
              <w:jc w:val="both"/>
              <w:rPr>
                <w:snapToGrid w:val="0"/>
                <w:sz w:val="28"/>
                <w:szCs w:val="28"/>
              </w:rPr>
            </w:pPr>
            <w:r w:rsidRPr="00895012">
              <w:rPr>
                <w:snapToGrid w:val="0"/>
                <w:sz w:val="28"/>
                <w:szCs w:val="28"/>
              </w:rPr>
              <w:t>…</w:t>
            </w:r>
          </w:p>
        </w:tc>
        <w:tc>
          <w:tcPr>
            <w:tcW w:w="1427" w:type="dxa"/>
          </w:tcPr>
          <w:p w:rsidR="002F1931" w:rsidRPr="00895012" w:rsidRDefault="002F1931" w:rsidP="00895012">
            <w:pPr>
              <w:jc w:val="both"/>
              <w:rPr>
                <w:snapToGrid w:val="0"/>
                <w:sz w:val="28"/>
                <w:szCs w:val="28"/>
              </w:rPr>
            </w:pPr>
          </w:p>
        </w:tc>
        <w:tc>
          <w:tcPr>
            <w:tcW w:w="1816" w:type="dxa"/>
          </w:tcPr>
          <w:p w:rsidR="002F1931" w:rsidRPr="00895012" w:rsidRDefault="002F1931" w:rsidP="00895012">
            <w:pPr>
              <w:jc w:val="both"/>
              <w:rPr>
                <w:snapToGrid w:val="0"/>
                <w:sz w:val="28"/>
                <w:szCs w:val="28"/>
              </w:rPr>
            </w:pPr>
          </w:p>
        </w:tc>
        <w:tc>
          <w:tcPr>
            <w:tcW w:w="1298" w:type="dxa"/>
          </w:tcPr>
          <w:p w:rsidR="002F1931" w:rsidRPr="00895012" w:rsidRDefault="002F1931" w:rsidP="00895012">
            <w:pPr>
              <w:jc w:val="both"/>
              <w:rPr>
                <w:snapToGrid w:val="0"/>
                <w:sz w:val="28"/>
                <w:szCs w:val="28"/>
              </w:rPr>
            </w:pPr>
          </w:p>
        </w:tc>
        <w:tc>
          <w:tcPr>
            <w:tcW w:w="1946" w:type="dxa"/>
          </w:tcPr>
          <w:p w:rsidR="002F1931" w:rsidRPr="00895012" w:rsidRDefault="002F1931" w:rsidP="00895012">
            <w:pPr>
              <w:jc w:val="both"/>
              <w:rPr>
                <w:sz w:val="28"/>
                <w:szCs w:val="28"/>
              </w:rPr>
            </w:pPr>
          </w:p>
        </w:tc>
        <w:tc>
          <w:tcPr>
            <w:tcW w:w="1427" w:type="dxa"/>
          </w:tcPr>
          <w:p w:rsidR="002F1931" w:rsidRPr="00895012" w:rsidRDefault="002F1931" w:rsidP="00895012">
            <w:pPr>
              <w:jc w:val="both"/>
              <w:rPr>
                <w:snapToGrid w:val="0"/>
                <w:sz w:val="28"/>
                <w:szCs w:val="28"/>
              </w:rPr>
            </w:pPr>
          </w:p>
        </w:tc>
        <w:tc>
          <w:tcPr>
            <w:tcW w:w="1298" w:type="dxa"/>
          </w:tcPr>
          <w:p w:rsidR="002F1931" w:rsidRPr="00895012" w:rsidRDefault="002F1931" w:rsidP="00895012">
            <w:pPr>
              <w:jc w:val="both"/>
              <w:rPr>
                <w:sz w:val="28"/>
                <w:szCs w:val="28"/>
              </w:rPr>
            </w:pPr>
          </w:p>
        </w:tc>
      </w:tr>
      <w:tr w:rsidR="002F1931" w:rsidRPr="00895012" w:rsidTr="002F1931">
        <w:trPr>
          <w:cantSplit/>
          <w:trHeight w:val="224"/>
        </w:trPr>
        <w:tc>
          <w:tcPr>
            <w:tcW w:w="5061" w:type="dxa"/>
            <w:gridSpan w:val="4"/>
          </w:tcPr>
          <w:p w:rsidR="002F1931" w:rsidRPr="00895012" w:rsidRDefault="002F1931" w:rsidP="00895012">
            <w:pPr>
              <w:jc w:val="both"/>
              <w:rPr>
                <w:b/>
                <w:snapToGrid w:val="0"/>
                <w:sz w:val="28"/>
                <w:szCs w:val="28"/>
              </w:rPr>
            </w:pPr>
            <w:r w:rsidRPr="00895012">
              <w:rPr>
                <w:b/>
                <w:snapToGrid w:val="0"/>
                <w:sz w:val="28"/>
                <w:szCs w:val="28"/>
              </w:rPr>
              <w:t xml:space="preserve">ИТОГО </w:t>
            </w:r>
            <w:r w:rsidRPr="00895012">
              <w:rPr>
                <w:snapToGrid w:val="0"/>
                <w:sz w:val="28"/>
                <w:szCs w:val="28"/>
              </w:rPr>
              <w:t xml:space="preserve">за период </w:t>
            </w:r>
          </w:p>
        </w:tc>
        <w:tc>
          <w:tcPr>
            <w:tcW w:w="1946" w:type="dxa"/>
          </w:tcPr>
          <w:p w:rsidR="002F1931" w:rsidRPr="00895012" w:rsidRDefault="002F1931" w:rsidP="00895012">
            <w:pPr>
              <w:jc w:val="center"/>
              <w:rPr>
                <w:b/>
                <w:sz w:val="28"/>
                <w:szCs w:val="28"/>
              </w:rPr>
            </w:pPr>
            <w:r w:rsidRPr="00895012">
              <w:rPr>
                <w:b/>
                <w:snapToGrid w:val="0"/>
                <w:sz w:val="28"/>
                <w:szCs w:val="28"/>
              </w:rPr>
              <w:t>х</w:t>
            </w:r>
          </w:p>
        </w:tc>
        <w:tc>
          <w:tcPr>
            <w:tcW w:w="1427" w:type="dxa"/>
          </w:tcPr>
          <w:p w:rsidR="002F1931" w:rsidRPr="00895012" w:rsidRDefault="002F1931" w:rsidP="00895012">
            <w:pPr>
              <w:jc w:val="center"/>
              <w:rPr>
                <w:b/>
                <w:snapToGrid w:val="0"/>
                <w:sz w:val="28"/>
                <w:szCs w:val="28"/>
              </w:rPr>
            </w:pPr>
            <w:r w:rsidRPr="00895012">
              <w:rPr>
                <w:b/>
                <w:snapToGrid w:val="0"/>
                <w:sz w:val="28"/>
                <w:szCs w:val="28"/>
              </w:rPr>
              <w:t>х</w:t>
            </w:r>
          </w:p>
        </w:tc>
        <w:tc>
          <w:tcPr>
            <w:tcW w:w="1298" w:type="dxa"/>
          </w:tcPr>
          <w:p w:rsidR="002F1931" w:rsidRPr="00895012" w:rsidRDefault="002F1931" w:rsidP="00895012">
            <w:pPr>
              <w:jc w:val="center"/>
              <w:rPr>
                <w:b/>
                <w:sz w:val="28"/>
                <w:szCs w:val="28"/>
              </w:rPr>
            </w:pPr>
          </w:p>
        </w:tc>
      </w:tr>
    </w:tbl>
    <w:p w:rsidR="002F1931" w:rsidRPr="00895012" w:rsidRDefault="002F1931" w:rsidP="00895012">
      <w:pPr>
        <w:jc w:val="both"/>
        <w:rPr>
          <w:sz w:val="28"/>
          <w:szCs w:val="28"/>
        </w:rPr>
      </w:pPr>
    </w:p>
    <w:p w:rsidR="002F1931" w:rsidRPr="00895012" w:rsidRDefault="002F1931" w:rsidP="00895012">
      <w:pPr>
        <w:jc w:val="both"/>
        <w:rPr>
          <w:sz w:val="28"/>
          <w:szCs w:val="28"/>
        </w:rPr>
      </w:pPr>
      <w:r w:rsidRPr="00895012">
        <w:rPr>
          <w:sz w:val="28"/>
          <w:szCs w:val="28"/>
        </w:rPr>
        <w:t xml:space="preserve">Организатор и Благотворитель в праве проверять достоверность предоставленной участником открытого конкурса информации путем проверки о наличии указанной информации в реестре договоров/контрактов в ЕИС, при отсутствии информации о договоре в реестре ЕИС участником </w:t>
      </w:r>
      <w:r w:rsidRPr="00895012">
        <w:rPr>
          <w:sz w:val="28"/>
          <w:szCs w:val="28"/>
        </w:rPr>
        <w:lastRenderedPageBreak/>
        <w:t>предоставляются копии договора(ов) и актов, подтверждающих исполнение  обязательства без нарушений</w:t>
      </w:r>
    </w:p>
    <w:p w:rsidR="002F1931" w:rsidRPr="00895012" w:rsidRDefault="002F1931" w:rsidP="00895012">
      <w:pPr>
        <w:tabs>
          <w:tab w:val="left" w:pos="851"/>
          <w:tab w:val="left" w:pos="1134"/>
        </w:tabs>
        <w:contextualSpacing/>
        <w:jc w:val="both"/>
        <w:rPr>
          <w:sz w:val="28"/>
          <w:szCs w:val="28"/>
        </w:rPr>
      </w:pPr>
    </w:p>
    <w:p w:rsidR="002F1931" w:rsidRPr="00895012" w:rsidRDefault="002F1931" w:rsidP="00895012">
      <w:pPr>
        <w:keepNext/>
        <w:keepLines/>
        <w:widowControl w:val="0"/>
        <w:suppressLineNumbers/>
        <w:suppressAutoHyphens/>
        <w:autoSpaceDE w:val="0"/>
        <w:autoSpaceDN w:val="0"/>
        <w:adjustRightInd w:val="0"/>
        <w:jc w:val="both"/>
        <w:rPr>
          <w:b/>
          <w:sz w:val="28"/>
          <w:szCs w:val="28"/>
        </w:rPr>
      </w:pPr>
      <w:r w:rsidRPr="00895012">
        <w:rPr>
          <w:b/>
          <w:sz w:val="28"/>
          <w:szCs w:val="28"/>
        </w:rPr>
        <w:t>Должность руководителя (уполномоченного лица)</w:t>
      </w:r>
    </w:p>
    <w:p w:rsidR="002F1931" w:rsidRPr="00895012" w:rsidRDefault="002F1931" w:rsidP="00895012">
      <w:pPr>
        <w:jc w:val="both"/>
        <w:rPr>
          <w:sz w:val="28"/>
          <w:szCs w:val="28"/>
        </w:rPr>
      </w:pPr>
      <w:r w:rsidRPr="00895012">
        <w:rPr>
          <w:b/>
          <w:sz w:val="28"/>
          <w:szCs w:val="28"/>
        </w:rPr>
        <w:t xml:space="preserve">участника конкурса  </w:t>
      </w:r>
      <w:r w:rsidRPr="00895012">
        <w:rPr>
          <w:sz w:val="28"/>
          <w:szCs w:val="28"/>
        </w:rPr>
        <w:t xml:space="preserve">                     _______________                           __________</w:t>
      </w:r>
    </w:p>
    <w:p w:rsidR="002F1931" w:rsidRPr="00895012" w:rsidRDefault="002F1931" w:rsidP="00895012">
      <w:pPr>
        <w:jc w:val="center"/>
        <w:rPr>
          <w:i/>
          <w:iCs/>
          <w:sz w:val="28"/>
          <w:szCs w:val="28"/>
        </w:rPr>
      </w:pPr>
      <w:r w:rsidRPr="00895012">
        <w:rPr>
          <w:i/>
          <w:iCs/>
          <w:sz w:val="28"/>
          <w:szCs w:val="28"/>
        </w:rPr>
        <w:t xml:space="preserve">                                                                (подпись)                                                         (Ф.И.О.)</w:t>
      </w:r>
    </w:p>
    <w:p w:rsidR="002F1931" w:rsidRPr="00895012" w:rsidRDefault="002F1931" w:rsidP="00895012">
      <w:pPr>
        <w:widowControl w:val="0"/>
        <w:autoSpaceDE w:val="0"/>
        <w:autoSpaceDN w:val="0"/>
        <w:adjustRightInd w:val="0"/>
        <w:jc w:val="both"/>
        <w:rPr>
          <w:sz w:val="28"/>
          <w:szCs w:val="28"/>
        </w:rPr>
      </w:pPr>
    </w:p>
    <w:p w:rsidR="002F1931" w:rsidRPr="00895012" w:rsidRDefault="002F1931" w:rsidP="00895012">
      <w:pPr>
        <w:widowControl w:val="0"/>
        <w:autoSpaceDE w:val="0"/>
        <w:autoSpaceDN w:val="0"/>
        <w:adjustRightInd w:val="0"/>
        <w:jc w:val="both"/>
        <w:rPr>
          <w:sz w:val="28"/>
          <w:szCs w:val="28"/>
        </w:rPr>
      </w:pPr>
      <w:r w:rsidRPr="00895012">
        <w:rPr>
          <w:sz w:val="28"/>
          <w:szCs w:val="28"/>
        </w:rPr>
        <w:t>М.П. (</w:t>
      </w:r>
      <w:r w:rsidRPr="00895012">
        <w:rPr>
          <w:rFonts w:eastAsiaTheme="minorHAnsi"/>
          <w:sz w:val="28"/>
          <w:szCs w:val="28"/>
          <w:lang w:eastAsia="en-US"/>
        </w:rPr>
        <w:t>при наличии печати</w:t>
      </w:r>
      <w:r w:rsidRPr="00895012">
        <w:rPr>
          <w:sz w:val="28"/>
          <w:szCs w:val="28"/>
        </w:rPr>
        <w:t>)</w:t>
      </w:r>
    </w:p>
    <w:p w:rsidR="002F1931" w:rsidRPr="00895012" w:rsidRDefault="002F1931" w:rsidP="00895012">
      <w:pPr>
        <w:rPr>
          <w:b/>
          <w:sz w:val="28"/>
          <w:szCs w:val="28"/>
        </w:rPr>
      </w:pPr>
      <w:r w:rsidRPr="00895012">
        <w:rPr>
          <w:b/>
          <w:sz w:val="28"/>
          <w:szCs w:val="28"/>
        </w:rPr>
        <w:br w:type="page"/>
      </w:r>
    </w:p>
    <w:p w:rsidR="002F1931" w:rsidRPr="00895012" w:rsidRDefault="002F1931" w:rsidP="00895012">
      <w:pPr>
        <w:jc w:val="center"/>
        <w:rPr>
          <w:b/>
          <w:sz w:val="28"/>
          <w:szCs w:val="28"/>
        </w:rPr>
      </w:pPr>
      <w:r w:rsidRPr="00895012">
        <w:rPr>
          <w:b/>
          <w:sz w:val="28"/>
          <w:szCs w:val="28"/>
        </w:rPr>
        <w:lastRenderedPageBreak/>
        <w:t>ФОРМА 5</w:t>
      </w:r>
    </w:p>
    <w:p w:rsidR="002F1931" w:rsidRPr="00895012" w:rsidRDefault="002F1931" w:rsidP="00895012">
      <w:pPr>
        <w:jc w:val="center"/>
        <w:rPr>
          <w:b/>
          <w:sz w:val="28"/>
          <w:szCs w:val="28"/>
        </w:rPr>
      </w:pPr>
      <w:r w:rsidRPr="00895012">
        <w:rPr>
          <w:b/>
          <w:sz w:val="28"/>
          <w:szCs w:val="28"/>
        </w:rPr>
        <w:t>На бланке участника закупки</w:t>
      </w:r>
    </w:p>
    <w:p w:rsidR="002F1931" w:rsidRPr="00895012" w:rsidRDefault="002F1931" w:rsidP="00895012">
      <w:pPr>
        <w:jc w:val="center"/>
        <w:rPr>
          <w:b/>
          <w:sz w:val="28"/>
          <w:szCs w:val="28"/>
        </w:rPr>
      </w:pPr>
      <w:r w:rsidRPr="00895012">
        <w:rPr>
          <w:b/>
          <w:sz w:val="28"/>
          <w:szCs w:val="28"/>
        </w:rPr>
        <w:t>(по возможности)</w:t>
      </w:r>
    </w:p>
    <w:p w:rsidR="002F1931" w:rsidRPr="00895012" w:rsidRDefault="002F1931" w:rsidP="00895012">
      <w:pPr>
        <w:jc w:val="both"/>
        <w:rPr>
          <w:sz w:val="28"/>
          <w:szCs w:val="28"/>
        </w:rPr>
      </w:pPr>
    </w:p>
    <w:p w:rsidR="002F1931" w:rsidRPr="00895012" w:rsidRDefault="002F1931" w:rsidP="00895012">
      <w:pPr>
        <w:jc w:val="both"/>
        <w:rPr>
          <w:sz w:val="28"/>
          <w:szCs w:val="28"/>
        </w:rPr>
      </w:pPr>
      <w:r w:rsidRPr="00895012">
        <w:rPr>
          <w:sz w:val="28"/>
          <w:szCs w:val="28"/>
        </w:rPr>
        <w:t>Дата, исх. номер</w:t>
      </w:r>
    </w:p>
    <w:p w:rsidR="002F1931" w:rsidRPr="00895012" w:rsidRDefault="002F1931" w:rsidP="0089501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8"/>
          <w:szCs w:val="28"/>
        </w:rPr>
      </w:pPr>
    </w:p>
    <w:p w:rsidR="002F1931" w:rsidRPr="00895012" w:rsidRDefault="002F1931" w:rsidP="0089501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8"/>
          <w:szCs w:val="28"/>
        </w:rPr>
      </w:pPr>
    </w:p>
    <w:p w:rsidR="002F1931" w:rsidRPr="00895012" w:rsidRDefault="002F1931" w:rsidP="0089501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8"/>
          <w:szCs w:val="28"/>
        </w:rPr>
      </w:pPr>
      <w:r w:rsidRPr="00895012">
        <w:rPr>
          <w:b/>
          <w:sz w:val="28"/>
          <w:szCs w:val="28"/>
        </w:rPr>
        <w:t xml:space="preserve">ЗАЯВКА НА УЧАСТИЕ ОТКРЫТОМ КОНКУРСЕ </w:t>
      </w:r>
    </w:p>
    <w:p w:rsidR="002F1931" w:rsidRPr="00895012" w:rsidRDefault="002F1931" w:rsidP="0089501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8"/>
          <w:szCs w:val="28"/>
        </w:rPr>
      </w:pPr>
      <w:r w:rsidRPr="00895012">
        <w:rPr>
          <w:b/>
          <w:sz w:val="28"/>
          <w:szCs w:val="28"/>
        </w:rPr>
        <w:t>ПО КВАЛИФИКАЦИОННОМУ ОТБОРУ</w:t>
      </w:r>
    </w:p>
    <w:p w:rsidR="002F1931" w:rsidRPr="00895012" w:rsidRDefault="002F1931" w:rsidP="00895012">
      <w:pPr>
        <w:jc w:val="center"/>
        <w:rPr>
          <w:sz w:val="28"/>
          <w:szCs w:val="28"/>
        </w:rPr>
      </w:pPr>
      <w:r w:rsidRPr="00895012">
        <w:rPr>
          <w:sz w:val="28"/>
          <w:szCs w:val="28"/>
        </w:rPr>
        <w:t xml:space="preserve">заключения _________________________________________________________________ </w:t>
      </w:r>
    </w:p>
    <w:p w:rsidR="002F1931" w:rsidRPr="00895012" w:rsidRDefault="002F1931" w:rsidP="00895012">
      <w:pPr>
        <w:jc w:val="center"/>
        <w:rPr>
          <w:sz w:val="28"/>
          <w:szCs w:val="28"/>
        </w:rPr>
      </w:pPr>
    </w:p>
    <w:p w:rsidR="002F1931" w:rsidRPr="00895012" w:rsidRDefault="002F1931" w:rsidP="00895012">
      <w:pPr>
        <w:jc w:val="center"/>
        <w:rPr>
          <w:sz w:val="28"/>
          <w:szCs w:val="28"/>
        </w:rPr>
      </w:pPr>
      <w:r w:rsidRPr="00895012">
        <w:rPr>
          <w:sz w:val="28"/>
          <w:szCs w:val="28"/>
        </w:rPr>
        <w:t>номер извещения о проведении конкурса __________________________</w:t>
      </w:r>
    </w:p>
    <w:p w:rsidR="002F1931" w:rsidRPr="00895012" w:rsidRDefault="002F1931" w:rsidP="00895012">
      <w:pPr>
        <w:jc w:val="center"/>
        <w:rPr>
          <w:sz w:val="28"/>
          <w:szCs w:val="28"/>
        </w:rPr>
      </w:pPr>
    </w:p>
    <w:p w:rsidR="002F1931" w:rsidRPr="00895012" w:rsidRDefault="002F1931" w:rsidP="00895012">
      <w:pPr>
        <w:jc w:val="both"/>
        <w:rPr>
          <w:bCs/>
          <w:sz w:val="28"/>
          <w:szCs w:val="28"/>
        </w:rPr>
      </w:pPr>
      <w:r w:rsidRPr="00895012">
        <w:rPr>
          <w:sz w:val="28"/>
          <w:szCs w:val="28"/>
        </w:rPr>
        <w:t>1. Изучив</w:t>
      </w:r>
      <w:r w:rsidRPr="00895012">
        <w:rPr>
          <w:bCs/>
          <w:sz w:val="28"/>
          <w:szCs w:val="28"/>
        </w:rPr>
        <w:t xml:space="preserve"> конкурсную документацию на право заключения вышеупомянутого </w:t>
      </w:r>
      <w:r w:rsidR="00895012" w:rsidRPr="00895012">
        <w:rPr>
          <w:bCs/>
          <w:sz w:val="28"/>
          <w:szCs w:val="28"/>
        </w:rPr>
        <w:t>договора</w:t>
      </w:r>
      <w:r w:rsidRPr="00895012">
        <w:rPr>
          <w:bCs/>
          <w:sz w:val="28"/>
          <w:szCs w:val="28"/>
        </w:rPr>
        <w:t>, а также применимые к данному конкурсу законодательство и нормативно-правовыеакты ___________________________________</w:t>
      </w:r>
      <w:r w:rsidR="00895012" w:rsidRPr="00895012">
        <w:rPr>
          <w:bCs/>
          <w:sz w:val="28"/>
          <w:szCs w:val="28"/>
        </w:rPr>
        <w:t>____________________________</w:t>
      </w:r>
    </w:p>
    <w:p w:rsidR="002F1931" w:rsidRPr="00895012" w:rsidRDefault="002F1931" w:rsidP="00895012">
      <w:pPr>
        <w:jc w:val="both"/>
        <w:rPr>
          <w:bCs/>
          <w:sz w:val="28"/>
          <w:szCs w:val="28"/>
          <w:vertAlign w:val="superscript"/>
        </w:rPr>
      </w:pPr>
      <w:r w:rsidRPr="00895012">
        <w:rPr>
          <w:bCs/>
          <w:sz w:val="28"/>
          <w:szCs w:val="28"/>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rsidR="002F1931" w:rsidRPr="00895012" w:rsidRDefault="002F1931" w:rsidP="00895012">
      <w:pPr>
        <w:jc w:val="both"/>
        <w:rPr>
          <w:bCs/>
          <w:sz w:val="28"/>
          <w:szCs w:val="28"/>
        </w:rPr>
      </w:pPr>
      <w:r w:rsidRPr="00895012">
        <w:rPr>
          <w:bCs/>
          <w:sz w:val="28"/>
          <w:szCs w:val="28"/>
        </w:rPr>
        <w:t>в лице, _______________________________________________________________________</w:t>
      </w:r>
    </w:p>
    <w:p w:rsidR="002F1931" w:rsidRPr="00895012" w:rsidRDefault="002F1931" w:rsidP="00895012">
      <w:pPr>
        <w:jc w:val="center"/>
        <w:rPr>
          <w:sz w:val="28"/>
          <w:szCs w:val="28"/>
          <w:vertAlign w:val="superscript"/>
        </w:rPr>
      </w:pPr>
      <w:r w:rsidRPr="00895012">
        <w:rPr>
          <w:sz w:val="28"/>
          <w:szCs w:val="28"/>
          <w:vertAlign w:val="superscript"/>
        </w:rPr>
        <w:t>(наименование должности, Ф.И.О. руководителя, уполномоченного лица (для юридического лица))</w:t>
      </w:r>
    </w:p>
    <w:p w:rsidR="002F1931" w:rsidRPr="00895012" w:rsidRDefault="002F1931" w:rsidP="00895012">
      <w:pPr>
        <w:jc w:val="both"/>
        <w:rPr>
          <w:sz w:val="28"/>
          <w:szCs w:val="28"/>
        </w:rPr>
      </w:pPr>
      <w:r w:rsidRPr="00895012">
        <w:rPr>
          <w:sz w:val="28"/>
          <w:szCs w:val="28"/>
        </w:rPr>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rsidR="002F1931" w:rsidRPr="00895012" w:rsidRDefault="002F1931" w:rsidP="00895012">
      <w:pPr>
        <w:jc w:val="both"/>
        <w:rPr>
          <w:sz w:val="28"/>
          <w:szCs w:val="28"/>
        </w:rPr>
      </w:pPr>
      <w:r w:rsidRPr="00895012">
        <w:rPr>
          <w:sz w:val="28"/>
          <w:szCs w:val="28"/>
        </w:rPr>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rsidR="002F1931" w:rsidRPr="00895012" w:rsidRDefault="002F1931" w:rsidP="00895012">
      <w:pPr>
        <w:jc w:val="both"/>
        <w:rPr>
          <w:sz w:val="28"/>
          <w:szCs w:val="28"/>
        </w:rPr>
      </w:pPr>
      <w:r w:rsidRPr="00895012">
        <w:rPr>
          <w:sz w:val="28"/>
          <w:szCs w:val="28"/>
        </w:rPr>
        <w:t>3. Предложения, приведенные в пункте 2 настоящей заявки на участие в открытом конкурсе по квалификационному отбору, являются неотъемлемой частью настоящей заявки на участие в открытом конкурсе по квалификационному отбору, совместно с приложениями, также указанными в настоящем пункте заявки:</w:t>
      </w:r>
    </w:p>
    <w:p w:rsidR="002F1931" w:rsidRPr="00895012" w:rsidRDefault="002F1931" w:rsidP="00895012">
      <w:pPr>
        <w:jc w:val="both"/>
        <w:rPr>
          <w:sz w:val="28"/>
          <w:szCs w:val="28"/>
        </w:rPr>
      </w:pPr>
      <w:r w:rsidRPr="00895012">
        <w:rPr>
          <w:sz w:val="28"/>
          <w:szCs w:val="28"/>
        </w:rPr>
        <w:t>3.1. Приложение _____________________ (</w:t>
      </w:r>
      <w:r w:rsidRPr="00895012">
        <w:rPr>
          <w:i/>
          <w:sz w:val="28"/>
          <w:szCs w:val="28"/>
        </w:rPr>
        <w:t>указать название</w:t>
      </w:r>
      <w:r w:rsidRPr="00895012">
        <w:rPr>
          <w:sz w:val="28"/>
          <w:szCs w:val="28"/>
        </w:rPr>
        <w:t>) на ____листах.</w:t>
      </w:r>
    </w:p>
    <w:p w:rsidR="002F1931" w:rsidRPr="00895012" w:rsidRDefault="002F1931" w:rsidP="00895012">
      <w:pPr>
        <w:jc w:val="both"/>
        <w:rPr>
          <w:sz w:val="28"/>
          <w:szCs w:val="28"/>
        </w:rPr>
      </w:pPr>
      <w:r w:rsidRPr="00895012">
        <w:rPr>
          <w:sz w:val="28"/>
          <w:szCs w:val="28"/>
        </w:rPr>
        <w:t>3.2. Приложение _____________________ (</w:t>
      </w:r>
      <w:r w:rsidRPr="00895012">
        <w:rPr>
          <w:i/>
          <w:iCs/>
          <w:sz w:val="28"/>
          <w:szCs w:val="28"/>
        </w:rPr>
        <w:t>указать название</w:t>
      </w:r>
      <w:r w:rsidRPr="00895012">
        <w:rPr>
          <w:sz w:val="28"/>
          <w:szCs w:val="28"/>
        </w:rPr>
        <w:t>) на ___ листах.</w:t>
      </w:r>
    </w:p>
    <w:p w:rsidR="002F1931" w:rsidRPr="00895012" w:rsidRDefault="002F1931" w:rsidP="00895012">
      <w:pPr>
        <w:jc w:val="both"/>
        <w:rPr>
          <w:i/>
          <w:sz w:val="28"/>
          <w:szCs w:val="28"/>
        </w:rPr>
      </w:pPr>
      <w:r w:rsidRPr="00895012">
        <w:rPr>
          <w:b/>
          <w:i/>
          <w:sz w:val="28"/>
          <w:szCs w:val="28"/>
        </w:rPr>
        <w:t>Примечание</w:t>
      </w:r>
      <w:r w:rsidRPr="00895012">
        <w:rPr>
          <w:i/>
          <w:sz w:val="28"/>
          <w:szCs w:val="28"/>
        </w:rPr>
        <w:t xml:space="preserve">: другие приложения к заявке на участие в открытом конкурсе по квалификационному отбору, которые являются обязательными в зависимости от предмета и условий конкурса, указанных в разделе 4 </w:t>
      </w:r>
      <w:r w:rsidRPr="00895012">
        <w:rPr>
          <w:i/>
          <w:sz w:val="28"/>
          <w:szCs w:val="28"/>
        </w:rPr>
        <w:lastRenderedPageBreak/>
        <w:t>«ИНФОРМАЦИОННАЯ КАРТА КОНКУРСА» и разделе 7 «ТЕХНИЧЕСКАЯ ЧАСТЬ КОНКУРСНОЙ ДОКУМЕНТАЦИИ».</w:t>
      </w:r>
    </w:p>
    <w:p w:rsidR="002F1931" w:rsidRPr="00895012" w:rsidRDefault="002F1931" w:rsidP="00895012">
      <w:pPr>
        <w:jc w:val="both"/>
        <w:rPr>
          <w:sz w:val="28"/>
          <w:szCs w:val="28"/>
        </w:rPr>
      </w:pPr>
      <w:r w:rsidRPr="00895012">
        <w:rPr>
          <w:sz w:val="28"/>
          <w:szCs w:val="28"/>
        </w:rPr>
        <w:t>4.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rsidR="002F1931" w:rsidRPr="00895012" w:rsidRDefault="002F1931" w:rsidP="00895012">
      <w:pPr>
        <w:jc w:val="both"/>
        <w:rPr>
          <w:sz w:val="28"/>
          <w:szCs w:val="28"/>
        </w:rPr>
      </w:pPr>
      <w:r w:rsidRPr="00895012">
        <w:rPr>
          <w:sz w:val="28"/>
          <w:szCs w:val="28"/>
        </w:rPr>
        <w:t xml:space="preserve">5.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w:t>
      </w:r>
      <w:r w:rsidR="00895012" w:rsidRPr="00895012">
        <w:rPr>
          <w:sz w:val="28"/>
          <w:szCs w:val="28"/>
        </w:rPr>
        <w:t>договора</w:t>
      </w:r>
      <w:r w:rsidRPr="00895012">
        <w:rPr>
          <w:sz w:val="28"/>
          <w:szCs w:val="28"/>
        </w:rPr>
        <w:t xml:space="preserve">. </w:t>
      </w:r>
    </w:p>
    <w:p w:rsidR="002F1931" w:rsidRPr="00895012" w:rsidRDefault="002F1931" w:rsidP="00895012">
      <w:pPr>
        <w:jc w:val="both"/>
        <w:rPr>
          <w:sz w:val="28"/>
          <w:szCs w:val="28"/>
        </w:rPr>
      </w:pPr>
      <w:r w:rsidRPr="00895012">
        <w:rPr>
          <w:sz w:val="28"/>
          <w:szCs w:val="28"/>
        </w:rPr>
        <w:t>6.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rsidR="002F1931" w:rsidRPr="00895012" w:rsidRDefault="002F1931" w:rsidP="00895012">
      <w:pPr>
        <w:jc w:val="both"/>
        <w:rPr>
          <w:sz w:val="28"/>
          <w:szCs w:val="28"/>
        </w:rPr>
      </w:pPr>
      <w:r w:rsidRPr="00895012">
        <w:rPr>
          <w:sz w:val="28"/>
          <w:szCs w:val="28"/>
        </w:rPr>
        <w:t>7. 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 уточняющую представленные нами в ней сведения, в том числе сведения о соисполнителях.</w:t>
      </w:r>
    </w:p>
    <w:p w:rsidR="002F1931" w:rsidRPr="00895012" w:rsidRDefault="002F1931" w:rsidP="00895012">
      <w:pPr>
        <w:widowControl w:val="0"/>
        <w:jc w:val="both"/>
        <w:rPr>
          <w:sz w:val="28"/>
          <w:szCs w:val="28"/>
        </w:rPr>
      </w:pPr>
      <w:r w:rsidRPr="00895012">
        <w:rPr>
          <w:sz w:val="28"/>
          <w:szCs w:val="28"/>
        </w:rPr>
        <w:t>8. В случае, если наши предложения будут признаны лучшими, мы берем на себя обязательства подписать контракт 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rsidR="002F1931" w:rsidRPr="00895012" w:rsidRDefault="002F1931" w:rsidP="00895012">
      <w:pPr>
        <w:jc w:val="both"/>
        <w:rPr>
          <w:sz w:val="28"/>
          <w:szCs w:val="28"/>
        </w:rPr>
      </w:pPr>
      <w:r w:rsidRPr="00895012">
        <w:rPr>
          <w:sz w:val="28"/>
          <w:szCs w:val="28"/>
        </w:rPr>
        <w:t>9.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rsidR="002F1931" w:rsidRPr="00895012" w:rsidRDefault="002F1931" w:rsidP="0089501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z w:val="28"/>
          <w:szCs w:val="28"/>
        </w:rPr>
      </w:pPr>
      <w:r w:rsidRPr="00895012">
        <w:rPr>
          <w:sz w:val="28"/>
          <w:szCs w:val="28"/>
        </w:rPr>
        <w:t>(указать Ф.И.О. полностью, должность и контактную информацию уполномоченного лица, включая телефон, факс (с указанием кода), адрес)</w:t>
      </w:r>
    </w:p>
    <w:p w:rsidR="002F1931" w:rsidRPr="00895012" w:rsidRDefault="002F1931" w:rsidP="00895012">
      <w:pPr>
        <w:jc w:val="both"/>
        <w:rPr>
          <w:sz w:val="28"/>
          <w:szCs w:val="28"/>
        </w:rPr>
      </w:pPr>
      <w:r w:rsidRPr="00895012">
        <w:rPr>
          <w:sz w:val="28"/>
          <w:szCs w:val="28"/>
        </w:rPr>
        <w:t>Все сведения о проведении конкурса просим сообщать указанному уполномоченному лицу.</w:t>
      </w:r>
    </w:p>
    <w:p w:rsidR="002F1931" w:rsidRPr="00895012" w:rsidRDefault="002F1931" w:rsidP="00895012">
      <w:pPr>
        <w:autoSpaceDE w:val="0"/>
        <w:autoSpaceDN w:val="0"/>
        <w:adjustRightInd w:val="0"/>
        <w:jc w:val="both"/>
        <w:rPr>
          <w:sz w:val="28"/>
          <w:szCs w:val="28"/>
        </w:rPr>
      </w:pPr>
      <w:r w:rsidRPr="00895012">
        <w:rPr>
          <w:sz w:val="28"/>
          <w:szCs w:val="28"/>
        </w:rPr>
        <w:t>10. Банковские реквизиты участника конкурса:</w:t>
      </w:r>
    </w:p>
    <w:p w:rsidR="002F1931" w:rsidRPr="00895012" w:rsidRDefault="002F1931" w:rsidP="00895012">
      <w:pPr>
        <w:autoSpaceDE w:val="0"/>
        <w:autoSpaceDN w:val="0"/>
        <w:adjustRightInd w:val="0"/>
        <w:jc w:val="both"/>
        <w:rPr>
          <w:sz w:val="28"/>
          <w:szCs w:val="28"/>
        </w:rPr>
      </w:pPr>
      <w:r w:rsidRPr="00895012">
        <w:rPr>
          <w:sz w:val="28"/>
          <w:szCs w:val="28"/>
        </w:rPr>
        <w:t>ИНН ___________________, КПП ___________________.</w:t>
      </w:r>
    </w:p>
    <w:p w:rsidR="002F1931" w:rsidRPr="00895012" w:rsidRDefault="002F1931" w:rsidP="00895012">
      <w:pPr>
        <w:autoSpaceDE w:val="0"/>
        <w:autoSpaceDN w:val="0"/>
        <w:adjustRightInd w:val="0"/>
        <w:jc w:val="both"/>
        <w:rPr>
          <w:sz w:val="28"/>
          <w:szCs w:val="28"/>
        </w:rPr>
      </w:pPr>
      <w:r w:rsidRPr="00895012">
        <w:rPr>
          <w:sz w:val="28"/>
          <w:szCs w:val="28"/>
        </w:rPr>
        <w:t>Наименование и местонахождение обслуживающего банка ______________________.</w:t>
      </w:r>
    </w:p>
    <w:p w:rsidR="002F1931" w:rsidRPr="00895012" w:rsidRDefault="002F1931" w:rsidP="00895012">
      <w:pPr>
        <w:autoSpaceDE w:val="0"/>
        <w:autoSpaceDN w:val="0"/>
        <w:adjustRightInd w:val="0"/>
        <w:jc w:val="both"/>
        <w:rPr>
          <w:sz w:val="28"/>
          <w:szCs w:val="28"/>
        </w:rPr>
      </w:pPr>
      <w:r w:rsidRPr="00895012">
        <w:rPr>
          <w:sz w:val="28"/>
          <w:szCs w:val="28"/>
        </w:rPr>
        <w:lastRenderedPageBreak/>
        <w:t>Расчетный счет _______________ Корреспондентский счет ____________________.</w:t>
      </w:r>
    </w:p>
    <w:p w:rsidR="002F1931" w:rsidRPr="00895012" w:rsidRDefault="002F1931" w:rsidP="00895012">
      <w:pPr>
        <w:autoSpaceDE w:val="0"/>
        <w:autoSpaceDN w:val="0"/>
        <w:adjustRightInd w:val="0"/>
        <w:jc w:val="both"/>
        <w:rPr>
          <w:sz w:val="28"/>
          <w:szCs w:val="28"/>
        </w:rPr>
      </w:pPr>
      <w:r w:rsidRPr="00895012">
        <w:rPr>
          <w:sz w:val="28"/>
          <w:szCs w:val="28"/>
        </w:rPr>
        <w:t>Код БИК ___________________.</w:t>
      </w:r>
    </w:p>
    <w:p w:rsidR="002F1931" w:rsidRPr="00895012" w:rsidRDefault="002F1931" w:rsidP="00895012">
      <w:pPr>
        <w:jc w:val="both"/>
        <w:rPr>
          <w:sz w:val="28"/>
          <w:szCs w:val="28"/>
        </w:rPr>
      </w:pPr>
      <w:r w:rsidRPr="00895012">
        <w:rPr>
          <w:sz w:val="28"/>
          <w:szCs w:val="28"/>
        </w:rPr>
        <w:t>11. Корреспонденцию в наш адрес просим направлять по адресу: _____________________________________________________________________________.</w:t>
      </w:r>
    </w:p>
    <w:p w:rsidR="002F1931" w:rsidRPr="00895012" w:rsidRDefault="002F1931" w:rsidP="00895012">
      <w:pPr>
        <w:jc w:val="both"/>
        <w:rPr>
          <w:sz w:val="28"/>
          <w:szCs w:val="28"/>
        </w:rPr>
      </w:pPr>
      <w:r w:rsidRPr="00895012">
        <w:rPr>
          <w:sz w:val="28"/>
          <w:szCs w:val="28"/>
        </w:rPr>
        <w:t>12.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_____листах.</w:t>
      </w:r>
    </w:p>
    <w:p w:rsidR="002F1931" w:rsidRPr="00895012" w:rsidRDefault="002F1931" w:rsidP="00895012">
      <w:pPr>
        <w:keepNext/>
        <w:keepLines/>
        <w:widowControl w:val="0"/>
        <w:suppressLineNumbers/>
        <w:suppressAutoHyphens/>
        <w:autoSpaceDE w:val="0"/>
        <w:autoSpaceDN w:val="0"/>
        <w:adjustRightInd w:val="0"/>
        <w:jc w:val="both"/>
        <w:rPr>
          <w:b/>
          <w:sz w:val="28"/>
          <w:szCs w:val="28"/>
        </w:rPr>
      </w:pPr>
    </w:p>
    <w:p w:rsidR="002F1931" w:rsidRPr="00895012" w:rsidRDefault="002F1931" w:rsidP="00895012">
      <w:pPr>
        <w:keepNext/>
        <w:keepLines/>
        <w:widowControl w:val="0"/>
        <w:suppressLineNumbers/>
        <w:suppressAutoHyphens/>
        <w:autoSpaceDE w:val="0"/>
        <w:autoSpaceDN w:val="0"/>
        <w:adjustRightInd w:val="0"/>
        <w:jc w:val="both"/>
        <w:rPr>
          <w:b/>
          <w:sz w:val="28"/>
          <w:szCs w:val="28"/>
        </w:rPr>
      </w:pPr>
      <w:r w:rsidRPr="00895012">
        <w:rPr>
          <w:b/>
          <w:sz w:val="28"/>
          <w:szCs w:val="28"/>
        </w:rPr>
        <w:t>Должность руководителя (уполномоченного лица)</w:t>
      </w:r>
    </w:p>
    <w:p w:rsidR="002F1931" w:rsidRPr="00895012" w:rsidRDefault="002F1931" w:rsidP="00895012">
      <w:pPr>
        <w:jc w:val="both"/>
        <w:rPr>
          <w:sz w:val="28"/>
          <w:szCs w:val="28"/>
        </w:rPr>
      </w:pPr>
      <w:r w:rsidRPr="00895012">
        <w:rPr>
          <w:b/>
          <w:sz w:val="28"/>
          <w:szCs w:val="28"/>
        </w:rPr>
        <w:t xml:space="preserve">участника конкурса  </w:t>
      </w:r>
      <w:r w:rsidRPr="00895012">
        <w:rPr>
          <w:sz w:val="28"/>
          <w:szCs w:val="28"/>
        </w:rPr>
        <w:t xml:space="preserve">                     _______________                           __________</w:t>
      </w:r>
    </w:p>
    <w:p w:rsidR="002F1931" w:rsidRPr="00895012" w:rsidRDefault="002F1931" w:rsidP="00895012">
      <w:pPr>
        <w:jc w:val="center"/>
        <w:rPr>
          <w:i/>
          <w:iCs/>
          <w:sz w:val="28"/>
          <w:szCs w:val="28"/>
        </w:rPr>
      </w:pPr>
      <w:r w:rsidRPr="00895012">
        <w:rPr>
          <w:i/>
          <w:iCs/>
          <w:sz w:val="28"/>
          <w:szCs w:val="28"/>
        </w:rPr>
        <w:t xml:space="preserve">                                                                (подпись)                                                         (Ф.И.О.)</w:t>
      </w:r>
    </w:p>
    <w:p w:rsidR="002F1931" w:rsidRPr="00895012" w:rsidRDefault="002F1931" w:rsidP="00895012">
      <w:pPr>
        <w:widowControl w:val="0"/>
        <w:autoSpaceDE w:val="0"/>
        <w:autoSpaceDN w:val="0"/>
        <w:adjustRightInd w:val="0"/>
        <w:jc w:val="both"/>
        <w:rPr>
          <w:sz w:val="28"/>
          <w:szCs w:val="28"/>
        </w:rPr>
      </w:pPr>
    </w:p>
    <w:p w:rsidR="002F1931" w:rsidRPr="00895012" w:rsidRDefault="002F1931" w:rsidP="00895012">
      <w:pPr>
        <w:widowControl w:val="0"/>
        <w:autoSpaceDE w:val="0"/>
        <w:autoSpaceDN w:val="0"/>
        <w:adjustRightInd w:val="0"/>
        <w:jc w:val="both"/>
        <w:rPr>
          <w:sz w:val="28"/>
          <w:szCs w:val="28"/>
        </w:rPr>
      </w:pPr>
      <w:r w:rsidRPr="00895012">
        <w:rPr>
          <w:sz w:val="28"/>
          <w:szCs w:val="28"/>
        </w:rPr>
        <w:t>М.П. (</w:t>
      </w:r>
      <w:r w:rsidRPr="00895012">
        <w:rPr>
          <w:rFonts w:eastAsiaTheme="minorHAnsi"/>
          <w:sz w:val="28"/>
          <w:szCs w:val="28"/>
          <w:lang w:eastAsia="en-US"/>
        </w:rPr>
        <w:t>при наличии печати</w:t>
      </w:r>
      <w:r w:rsidRPr="00895012">
        <w:rPr>
          <w:sz w:val="28"/>
          <w:szCs w:val="28"/>
        </w:rPr>
        <w:t>)</w:t>
      </w:r>
    </w:p>
    <w:p w:rsidR="002F1931" w:rsidRPr="00895012" w:rsidRDefault="002F1931" w:rsidP="00895012">
      <w:pPr>
        <w:autoSpaceDE w:val="0"/>
        <w:autoSpaceDN w:val="0"/>
        <w:adjustRightInd w:val="0"/>
        <w:jc w:val="both"/>
        <w:outlineLvl w:val="2"/>
        <w:rPr>
          <w:i/>
          <w:sz w:val="28"/>
          <w:szCs w:val="28"/>
        </w:rPr>
      </w:pPr>
    </w:p>
    <w:p w:rsidR="002F1931" w:rsidRPr="00895012" w:rsidRDefault="002F1931" w:rsidP="00895012">
      <w:pPr>
        <w:autoSpaceDE w:val="0"/>
        <w:autoSpaceDN w:val="0"/>
        <w:adjustRightInd w:val="0"/>
        <w:jc w:val="both"/>
        <w:outlineLvl w:val="2"/>
        <w:rPr>
          <w:i/>
          <w:sz w:val="28"/>
          <w:szCs w:val="28"/>
        </w:rPr>
      </w:pPr>
      <w:r w:rsidRPr="00895012">
        <w:rPr>
          <w:i/>
          <w:sz w:val="28"/>
          <w:szCs w:val="28"/>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rsidR="002F1931" w:rsidRPr="00895012" w:rsidRDefault="002F1931" w:rsidP="00895012">
      <w:pPr>
        <w:tabs>
          <w:tab w:val="left" w:pos="6435"/>
        </w:tabs>
        <w:jc w:val="both"/>
        <w:rPr>
          <w:sz w:val="28"/>
          <w:szCs w:val="28"/>
        </w:rPr>
      </w:pPr>
    </w:p>
    <w:p w:rsidR="002F1931" w:rsidRPr="00895012" w:rsidRDefault="002F1931" w:rsidP="00895012">
      <w:pPr>
        <w:rPr>
          <w:sz w:val="28"/>
          <w:szCs w:val="28"/>
          <w:lang w:eastAsia="en-US"/>
        </w:rPr>
      </w:pPr>
    </w:p>
    <w:p w:rsidR="002F1931" w:rsidRPr="00895012" w:rsidRDefault="002F1931" w:rsidP="00895012">
      <w:pPr>
        <w:rPr>
          <w:color w:val="FF0000"/>
          <w:sz w:val="28"/>
          <w:szCs w:val="28"/>
          <w:lang w:eastAsia="en-US"/>
        </w:rPr>
      </w:pPr>
    </w:p>
    <w:p w:rsidR="002F1931" w:rsidRPr="00895012" w:rsidRDefault="002F1931" w:rsidP="00895012">
      <w:pPr>
        <w:rPr>
          <w:b/>
          <w:color w:val="FF0000"/>
          <w:sz w:val="28"/>
          <w:szCs w:val="28"/>
        </w:rPr>
      </w:pPr>
      <w:r w:rsidRPr="00895012">
        <w:rPr>
          <w:b/>
          <w:color w:val="FF0000"/>
          <w:sz w:val="28"/>
          <w:szCs w:val="28"/>
        </w:rPr>
        <w:br w:type="page"/>
      </w:r>
    </w:p>
    <w:p w:rsidR="002F1931" w:rsidRPr="00895012" w:rsidRDefault="002F1931" w:rsidP="00895012">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b/>
          <w:sz w:val="28"/>
          <w:szCs w:val="28"/>
        </w:rPr>
      </w:pPr>
      <w:r w:rsidRPr="00895012">
        <w:rPr>
          <w:b/>
          <w:sz w:val="28"/>
          <w:szCs w:val="28"/>
        </w:rPr>
        <w:lastRenderedPageBreak/>
        <w:t>ФОРМА 6</w:t>
      </w:r>
    </w:p>
    <w:p w:rsidR="002F1931" w:rsidRPr="00895012" w:rsidRDefault="002F1931" w:rsidP="00895012">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8"/>
          <w:szCs w:val="28"/>
        </w:rPr>
      </w:pPr>
    </w:p>
    <w:p w:rsidR="002F1931" w:rsidRPr="00895012" w:rsidRDefault="002F1931" w:rsidP="00895012">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8"/>
          <w:szCs w:val="28"/>
        </w:rPr>
      </w:pPr>
      <w:r w:rsidRPr="00895012">
        <w:rPr>
          <w:b/>
          <w:sz w:val="28"/>
          <w:szCs w:val="28"/>
        </w:rPr>
        <w:t xml:space="preserve">ДЕКЛАРАЦИЯ О СООТВЕТСТВИИ </w:t>
      </w:r>
    </w:p>
    <w:p w:rsidR="002F1931" w:rsidRPr="00895012" w:rsidRDefault="002F1931" w:rsidP="00895012">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8"/>
          <w:szCs w:val="28"/>
        </w:rPr>
      </w:pPr>
      <w:r w:rsidRPr="00895012">
        <w:rPr>
          <w:b/>
          <w:sz w:val="28"/>
          <w:szCs w:val="28"/>
        </w:rPr>
        <w:t>УЧАСТНИКА КОНКУРСА ТРЕБОВАНИЯМ</w:t>
      </w:r>
    </w:p>
    <w:p w:rsidR="002F1931" w:rsidRPr="00895012" w:rsidRDefault="002F1931" w:rsidP="00895012">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8"/>
          <w:szCs w:val="28"/>
        </w:rPr>
      </w:pPr>
    </w:p>
    <w:p w:rsidR="002F1931" w:rsidRPr="00895012" w:rsidRDefault="002F1931" w:rsidP="00895012">
      <w:pPr>
        <w:jc w:val="both"/>
        <w:rPr>
          <w:sz w:val="28"/>
          <w:szCs w:val="28"/>
        </w:rPr>
      </w:pPr>
    </w:p>
    <w:p w:rsidR="002F1931" w:rsidRPr="00895012" w:rsidRDefault="002F1931" w:rsidP="00895012">
      <w:pPr>
        <w:jc w:val="both"/>
        <w:rPr>
          <w:sz w:val="28"/>
          <w:szCs w:val="28"/>
        </w:rPr>
      </w:pPr>
      <w:r w:rsidRPr="00895012">
        <w:rPr>
          <w:sz w:val="28"/>
          <w:szCs w:val="28"/>
        </w:rPr>
        <w:t>Дата _________________ исх. № ___________</w:t>
      </w:r>
    </w:p>
    <w:p w:rsidR="002F1931" w:rsidRPr="00895012" w:rsidRDefault="002F1931" w:rsidP="00895012">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8"/>
          <w:szCs w:val="28"/>
        </w:rPr>
      </w:pPr>
    </w:p>
    <w:p w:rsidR="002F1931" w:rsidRPr="00895012" w:rsidRDefault="002F1931" w:rsidP="00895012">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8"/>
          <w:szCs w:val="28"/>
        </w:rPr>
      </w:pPr>
    </w:p>
    <w:p w:rsidR="002F1931" w:rsidRPr="00895012" w:rsidRDefault="002F1931" w:rsidP="00895012">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 w:val="28"/>
          <w:szCs w:val="28"/>
        </w:rPr>
      </w:pPr>
      <w:r w:rsidRPr="00895012">
        <w:rPr>
          <w:sz w:val="28"/>
          <w:szCs w:val="28"/>
        </w:rPr>
        <w:tab/>
        <w:t xml:space="preserve">Настоящей заявкой на участие в открытом конкурсе по квалификационному отбору участник конкурса </w:t>
      </w:r>
      <w:r w:rsidRPr="00895012">
        <w:rPr>
          <w:i/>
          <w:sz w:val="28"/>
          <w:szCs w:val="28"/>
          <w:u w:val="single"/>
        </w:rPr>
        <w:t>______________________________________________________________________________</w:t>
      </w:r>
    </w:p>
    <w:p w:rsidR="002F1931" w:rsidRPr="00895012" w:rsidRDefault="002F1931" w:rsidP="00895012">
      <w:pPr>
        <w:jc w:val="center"/>
        <w:rPr>
          <w:sz w:val="28"/>
          <w:szCs w:val="28"/>
          <w:vertAlign w:val="superscript"/>
        </w:rPr>
      </w:pPr>
      <w:r w:rsidRPr="00895012">
        <w:rPr>
          <w:sz w:val="28"/>
          <w:szCs w:val="28"/>
          <w:vertAlign w:val="superscript"/>
        </w:rPr>
        <w:t>(полное наименование, Ф.И.О. участника конкурса)</w:t>
      </w:r>
    </w:p>
    <w:p w:rsidR="002F1931" w:rsidRPr="00895012" w:rsidRDefault="002F1931" w:rsidP="00895012">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 w:val="28"/>
          <w:szCs w:val="28"/>
        </w:rPr>
      </w:pPr>
    </w:p>
    <w:p w:rsidR="002F1931" w:rsidRPr="00895012" w:rsidRDefault="002F1931" w:rsidP="00895012">
      <w:pPr>
        <w:keepNext/>
        <w:keepLines/>
        <w:widowControl w:val="0"/>
        <w:suppressLineNumbers/>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 w:val="28"/>
          <w:szCs w:val="28"/>
        </w:rPr>
      </w:pPr>
      <w:r w:rsidRPr="00895012">
        <w:rPr>
          <w:sz w:val="28"/>
          <w:szCs w:val="28"/>
        </w:rPr>
        <w:t>подтверждает соответствие следующим требованиям:</w:t>
      </w:r>
    </w:p>
    <w:p w:rsidR="002F1931" w:rsidRPr="00895012" w:rsidRDefault="002F1931" w:rsidP="00895012">
      <w:pPr>
        <w:jc w:val="both"/>
        <w:rPr>
          <w:sz w:val="28"/>
          <w:szCs w:val="28"/>
        </w:rPr>
      </w:pPr>
      <w:r w:rsidRPr="00895012">
        <w:rPr>
          <w:sz w:val="28"/>
          <w:szCs w:val="28"/>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F1931" w:rsidRPr="00895012" w:rsidRDefault="002F1931" w:rsidP="00895012">
      <w:pPr>
        <w:jc w:val="both"/>
        <w:rPr>
          <w:sz w:val="28"/>
          <w:szCs w:val="28"/>
        </w:rPr>
      </w:pPr>
      <w:r w:rsidRPr="00895012">
        <w:rPr>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1931" w:rsidRPr="00895012" w:rsidRDefault="002F1931" w:rsidP="00895012">
      <w:pPr>
        <w:jc w:val="both"/>
        <w:rPr>
          <w:sz w:val="28"/>
          <w:szCs w:val="28"/>
        </w:rPr>
      </w:pPr>
      <w:r w:rsidRPr="00895012">
        <w:rPr>
          <w:sz w:val="28"/>
          <w:szCs w:val="28"/>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F1931" w:rsidRPr="00895012" w:rsidRDefault="002F1931" w:rsidP="00895012">
      <w:pPr>
        <w:jc w:val="both"/>
        <w:rPr>
          <w:sz w:val="28"/>
          <w:szCs w:val="28"/>
        </w:rPr>
      </w:pPr>
      <w:r w:rsidRPr="00895012">
        <w:rPr>
          <w:sz w:val="28"/>
          <w:szCs w:val="28"/>
        </w:rPr>
        <w:t xml:space="preserve">- </w:t>
      </w:r>
      <w:r w:rsidRPr="00895012">
        <w:rPr>
          <w:bCs/>
          <w:sz w:val="28"/>
          <w:szCs w:val="28"/>
        </w:rPr>
        <w:t>отсутствие у участника закупки по состоянию на первое число месяца, предшествующего месяцу окончания срока подачи заявки на участие в процедуре закупки, задолженности по уплате налогов, превышающей 1000 рублей, которая направлялась на взыскание судебному приставу-исполнителю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 с предоставлением подтверждающих документов).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r w:rsidRPr="00895012">
        <w:rPr>
          <w:sz w:val="28"/>
          <w:szCs w:val="28"/>
        </w:rPr>
        <w:t>;</w:t>
      </w:r>
    </w:p>
    <w:p w:rsidR="002F1931" w:rsidRPr="00895012" w:rsidRDefault="002F1931" w:rsidP="00895012">
      <w:pPr>
        <w:jc w:val="both"/>
        <w:rPr>
          <w:sz w:val="28"/>
          <w:szCs w:val="28"/>
        </w:rPr>
      </w:pPr>
      <w:r w:rsidRPr="00895012">
        <w:rPr>
          <w:sz w:val="28"/>
          <w:szCs w:val="28"/>
        </w:rPr>
        <w:lastRenderedPageBreak/>
        <w:t xml:space="preserve">- </w:t>
      </w:r>
      <w:r w:rsidRPr="00895012">
        <w:rPr>
          <w:bCs/>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895012">
        <w:rPr>
          <w:sz w:val="28"/>
          <w:szCs w:val="28"/>
        </w:rPr>
        <w:t>;</w:t>
      </w:r>
    </w:p>
    <w:p w:rsidR="002F1931" w:rsidRPr="00895012" w:rsidRDefault="002F1931" w:rsidP="00895012">
      <w:pPr>
        <w:jc w:val="both"/>
        <w:rPr>
          <w:sz w:val="28"/>
          <w:szCs w:val="28"/>
        </w:rPr>
      </w:pPr>
      <w:r w:rsidRPr="00895012">
        <w:rPr>
          <w:sz w:val="28"/>
          <w:szCs w:val="2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F1931" w:rsidRPr="00895012" w:rsidRDefault="002F1931" w:rsidP="00895012">
      <w:pPr>
        <w:tabs>
          <w:tab w:val="left" w:pos="630"/>
        </w:tabs>
        <w:jc w:val="both"/>
        <w:rPr>
          <w:sz w:val="28"/>
          <w:szCs w:val="28"/>
        </w:rPr>
      </w:pPr>
      <w:r w:rsidRPr="00895012">
        <w:rPr>
          <w:sz w:val="28"/>
          <w:szCs w:val="28"/>
        </w:rPr>
        <w:t xml:space="preserve">- отсутствии между участником закупки и Координатором/Получателем конфликта интересов, под которым понимаются случаи, при которых руководитель Координатора/Получателя, член комиссии по осуществлению закупок, руководитель контрактной службы Координатора/Получателя,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2F1931" w:rsidRPr="00895012" w:rsidRDefault="002F1931" w:rsidP="00895012">
      <w:pPr>
        <w:jc w:val="both"/>
        <w:rPr>
          <w:sz w:val="28"/>
          <w:szCs w:val="28"/>
        </w:rPr>
      </w:pPr>
      <w:r w:rsidRPr="00895012">
        <w:rPr>
          <w:sz w:val="28"/>
          <w:szCs w:val="28"/>
        </w:rPr>
        <w:t>- участник закупки не является офшорной компанией;</w:t>
      </w:r>
    </w:p>
    <w:p w:rsidR="002F1931" w:rsidRPr="00895012" w:rsidRDefault="002F1931" w:rsidP="00895012">
      <w:pPr>
        <w:autoSpaceDE w:val="0"/>
        <w:autoSpaceDN w:val="0"/>
        <w:adjustRightInd w:val="0"/>
        <w:jc w:val="both"/>
        <w:rPr>
          <w:sz w:val="28"/>
          <w:szCs w:val="28"/>
        </w:rPr>
      </w:pPr>
      <w:r w:rsidRPr="00895012">
        <w:rPr>
          <w:sz w:val="28"/>
          <w:szCs w:val="28"/>
        </w:rPr>
        <w:t>- отсутствие ареста имущества Участника;</w:t>
      </w:r>
    </w:p>
    <w:p w:rsidR="002F1931" w:rsidRPr="00895012" w:rsidRDefault="002F1931" w:rsidP="00895012">
      <w:pPr>
        <w:autoSpaceDE w:val="0"/>
        <w:autoSpaceDN w:val="0"/>
        <w:adjustRightInd w:val="0"/>
        <w:jc w:val="both"/>
        <w:rPr>
          <w:sz w:val="28"/>
          <w:szCs w:val="28"/>
        </w:rPr>
      </w:pPr>
      <w:r w:rsidRPr="00895012">
        <w:rPr>
          <w:sz w:val="28"/>
          <w:szCs w:val="28"/>
        </w:rPr>
        <w:t>- у участника отсутствует ограничения для участия в закупках, установленных законодательством Российской Федерации.</w:t>
      </w:r>
    </w:p>
    <w:p w:rsidR="002F1931" w:rsidRPr="00895012" w:rsidRDefault="002F1931" w:rsidP="00895012">
      <w:pPr>
        <w:autoSpaceDE w:val="0"/>
        <w:autoSpaceDN w:val="0"/>
        <w:adjustRightInd w:val="0"/>
        <w:jc w:val="both"/>
        <w:rPr>
          <w:sz w:val="28"/>
          <w:szCs w:val="28"/>
        </w:rPr>
      </w:pPr>
      <w:r w:rsidRPr="00895012">
        <w:rPr>
          <w:sz w:val="28"/>
          <w:szCs w:val="28"/>
        </w:rPr>
        <w:lastRenderedPageBreak/>
        <w:t>- участник соблюдает требования Федерального Закона от 30.12.2008 № 307-ФЗ «Об аудиторской деятельности;</w:t>
      </w:r>
    </w:p>
    <w:p w:rsidR="002F1931" w:rsidRPr="00895012" w:rsidRDefault="002F1931" w:rsidP="00895012">
      <w:pPr>
        <w:autoSpaceDE w:val="0"/>
        <w:autoSpaceDN w:val="0"/>
        <w:adjustRightInd w:val="0"/>
        <w:jc w:val="both"/>
        <w:rPr>
          <w:sz w:val="28"/>
          <w:szCs w:val="28"/>
        </w:rPr>
      </w:pPr>
      <w:r w:rsidRPr="00895012">
        <w:rPr>
          <w:sz w:val="28"/>
          <w:szCs w:val="28"/>
        </w:rPr>
        <w:t>-  в отношении участника закупки, его директоров, владельцев, руководителей и сотрудников не ведутся административные и уголовные расследования, не имеются вступившие в силу приговоры по уголовным, гражданским делам;</w:t>
      </w:r>
    </w:p>
    <w:p w:rsidR="002F1931" w:rsidRPr="00895012" w:rsidRDefault="002F1931" w:rsidP="00895012">
      <w:pPr>
        <w:autoSpaceDE w:val="0"/>
        <w:autoSpaceDN w:val="0"/>
        <w:adjustRightInd w:val="0"/>
        <w:jc w:val="both"/>
        <w:rPr>
          <w:sz w:val="28"/>
          <w:szCs w:val="28"/>
        </w:rPr>
      </w:pPr>
      <w:r w:rsidRPr="00895012">
        <w:rPr>
          <w:sz w:val="28"/>
          <w:szCs w:val="28"/>
        </w:rPr>
        <w:t>- отсутствие аффилированности в сделке с Координатором, Получателем и Благотворителем;</w:t>
      </w:r>
    </w:p>
    <w:p w:rsidR="002F1931" w:rsidRPr="00895012" w:rsidRDefault="002F1931" w:rsidP="00895012">
      <w:pPr>
        <w:autoSpaceDE w:val="0"/>
        <w:autoSpaceDN w:val="0"/>
        <w:adjustRightInd w:val="0"/>
        <w:jc w:val="both"/>
        <w:rPr>
          <w:sz w:val="28"/>
          <w:szCs w:val="28"/>
          <w:lang w:eastAsia="en-US"/>
        </w:rPr>
      </w:pPr>
      <w:r w:rsidRPr="00895012">
        <w:rPr>
          <w:sz w:val="28"/>
          <w:szCs w:val="28"/>
        </w:rPr>
        <w:t xml:space="preserve">-отсутствие </w:t>
      </w:r>
      <w:r w:rsidRPr="00895012">
        <w:rPr>
          <w:sz w:val="28"/>
          <w:szCs w:val="28"/>
          <w:lang w:eastAsia="en-US"/>
        </w:rPr>
        <w:t>бенефицарной доли участия государственных лиц (избранных или назначенных) в организации Участника;</w:t>
      </w:r>
    </w:p>
    <w:p w:rsidR="002F1931" w:rsidRPr="00895012" w:rsidRDefault="002F1931" w:rsidP="00895012">
      <w:pPr>
        <w:autoSpaceDE w:val="0"/>
        <w:autoSpaceDN w:val="0"/>
        <w:adjustRightInd w:val="0"/>
        <w:jc w:val="both"/>
        <w:rPr>
          <w:sz w:val="28"/>
          <w:szCs w:val="28"/>
          <w:lang w:eastAsia="en-US"/>
        </w:rPr>
      </w:pPr>
      <w:r w:rsidRPr="00895012">
        <w:rPr>
          <w:sz w:val="28"/>
          <w:szCs w:val="28"/>
          <w:lang w:eastAsia="en-US"/>
        </w:rPr>
        <w:t>-наличие опыта выполнения работ, аналогичных предмету квалификационного отбора  не менее 3-х лет.</w:t>
      </w:r>
    </w:p>
    <w:p w:rsidR="002F1931" w:rsidRPr="00895012" w:rsidRDefault="002F1931" w:rsidP="00895012">
      <w:pPr>
        <w:jc w:val="both"/>
        <w:rPr>
          <w:sz w:val="28"/>
          <w:szCs w:val="28"/>
        </w:rPr>
      </w:pPr>
    </w:p>
    <w:p w:rsidR="002F1931" w:rsidRPr="00895012" w:rsidRDefault="002F1931" w:rsidP="00895012">
      <w:pPr>
        <w:jc w:val="center"/>
        <w:rPr>
          <w:b/>
          <w:bCs/>
          <w:sz w:val="28"/>
          <w:szCs w:val="28"/>
        </w:rPr>
      </w:pPr>
    </w:p>
    <w:p w:rsidR="002F1931" w:rsidRPr="00895012" w:rsidRDefault="002F1931" w:rsidP="00895012">
      <w:pPr>
        <w:keepNext/>
        <w:keepLines/>
        <w:widowControl w:val="0"/>
        <w:suppressLineNumbers/>
        <w:suppressAutoHyphens/>
        <w:autoSpaceDE w:val="0"/>
        <w:autoSpaceDN w:val="0"/>
        <w:adjustRightInd w:val="0"/>
        <w:jc w:val="both"/>
        <w:rPr>
          <w:b/>
          <w:sz w:val="28"/>
          <w:szCs w:val="28"/>
        </w:rPr>
      </w:pPr>
    </w:p>
    <w:p w:rsidR="002F1931" w:rsidRPr="00895012" w:rsidRDefault="002F1931" w:rsidP="00895012">
      <w:pPr>
        <w:keepNext/>
        <w:keepLines/>
        <w:widowControl w:val="0"/>
        <w:suppressLineNumbers/>
        <w:suppressAutoHyphens/>
        <w:autoSpaceDE w:val="0"/>
        <w:autoSpaceDN w:val="0"/>
        <w:adjustRightInd w:val="0"/>
        <w:jc w:val="both"/>
        <w:rPr>
          <w:b/>
          <w:sz w:val="28"/>
          <w:szCs w:val="28"/>
        </w:rPr>
      </w:pPr>
      <w:r w:rsidRPr="00895012">
        <w:rPr>
          <w:b/>
          <w:sz w:val="28"/>
          <w:szCs w:val="28"/>
        </w:rPr>
        <w:t>Должность руководителя (уполномоченного лица)</w:t>
      </w:r>
    </w:p>
    <w:p w:rsidR="002F1931" w:rsidRPr="00895012" w:rsidRDefault="002F1931" w:rsidP="00895012">
      <w:pPr>
        <w:jc w:val="both"/>
        <w:rPr>
          <w:sz w:val="28"/>
          <w:szCs w:val="28"/>
        </w:rPr>
      </w:pPr>
      <w:r w:rsidRPr="00895012">
        <w:rPr>
          <w:b/>
          <w:sz w:val="28"/>
          <w:szCs w:val="28"/>
        </w:rPr>
        <w:t xml:space="preserve">участника конкурса  </w:t>
      </w:r>
      <w:r w:rsidRPr="00895012">
        <w:rPr>
          <w:sz w:val="28"/>
          <w:szCs w:val="28"/>
        </w:rPr>
        <w:t xml:space="preserve">                     _______________                           __________</w:t>
      </w:r>
    </w:p>
    <w:p w:rsidR="002F1931" w:rsidRPr="00895012" w:rsidRDefault="002F1931" w:rsidP="00895012">
      <w:pPr>
        <w:jc w:val="center"/>
        <w:rPr>
          <w:i/>
          <w:iCs/>
          <w:sz w:val="28"/>
          <w:szCs w:val="28"/>
        </w:rPr>
      </w:pPr>
      <w:r w:rsidRPr="00895012">
        <w:rPr>
          <w:i/>
          <w:iCs/>
          <w:sz w:val="28"/>
          <w:szCs w:val="28"/>
        </w:rPr>
        <w:t xml:space="preserve">                                                                (подпись)                                                         (Ф.И.О.)</w:t>
      </w:r>
    </w:p>
    <w:p w:rsidR="002F1931" w:rsidRPr="00895012" w:rsidRDefault="002F1931" w:rsidP="00895012">
      <w:pPr>
        <w:widowControl w:val="0"/>
        <w:autoSpaceDE w:val="0"/>
        <w:autoSpaceDN w:val="0"/>
        <w:adjustRightInd w:val="0"/>
        <w:jc w:val="both"/>
        <w:rPr>
          <w:sz w:val="28"/>
          <w:szCs w:val="28"/>
        </w:rPr>
      </w:pPr>
    </w:p>
    <w:p w:rsidR="002F1931" w:rsidRPr="00895012" w:rsidRDefault="002F1931" w:rsidP="00895012">
      <w:pPr>
        <w:widowControl w:val="0"/>
        <w:autoSpaceDE w:val="0"/>
        <w:autoSpaceDN w:val="0"/>
        <w:adjustRightInd w:val="0"/>
        <w:jc w:val="center"/>
        <w:rPr>
          <w:sz w:val="28"/>
          <w:szCs w:val="28"/>
        </w:rPr>
      </w:pPr>
      <w:r w:rsidRPr="00895012">
        <w:rPr>
          <w:sz w:val="28"/>
          <w:szCs w:val="28"/>
        </w:rPr>
        <w:t>М.П. (</w:t>
      </w:r>
      <w:r w:rsidRPr="00895012">
        <w:rPr>
          <w:rFonts w:eastAsiaTheme="minorHAnsi"/>
          <w:sz w:val="28"/>
          <w:szCs w:val="28"/>
          <w:lang w:eastAsia="en-US"/>
        </w:rPr>
        <w:t>при наличии печати</w:t>
      </w:r>
      <w:r w:rsidRPr="00895012">
        <w:rPr>
          <w:sz w:val="28"/>
          <w:szCs w:val="28"/>
        </w:rPr>
        <w:t>)</w:t>
      </w:r>
    </w:p>
    <w:p w:rsidR="002F1931" w:rsidRPr="00895012" w:rsidRDefault="002F1931" w:rsidP="00895012">
      <w:pPr>
        <w:widowControl w:val="0"/>
        <w:autoSpaceDE w:val="0"/>
        <w:autoSpaceDN w:val="0"/>
        <w:adjustRightInd w:val="0"/>
        <w:jc w:val="both"/>
        <w:rPr>
          <w:color w:val="FF0000"/>
          <w:sz w:val="28"/>
          <w:szCs w:val="28"/>
        </w:rPr>
      </w:pPr>
    </w:p>
    <w:p w:rsidR="002F1931" w:rsidRPr="00895012" w:rsidRDefault="002F1931" w:rsidP="00895012">
      <w:pPr>
        <w:rPr>
          <w:b/>
          <w:bCs/>
          <w:color w:val="FF0000"/>
          <w:sz w:val="28"/>
          <w:szCs w:val="28"/>
        </w:rPr>
      </w:pPr>
      <w:r w:rsidRPr="00895012">
        <w:rPr>
          <w:b/>
          <w:bCs/>
          <w:color w:val="FF0000"/>
          <w:sz w:val="28"/>
          <w:szCs w:val="28"/>
        </w:rPr>
        <w:br w:type="page"/>
      </w:r>
    </w:p>
    <w:p w:rsidR="002F1931" w:rsidRPr="00895012" w:rsidRDefault="002F1931" w:rsidP="00895012">
      <w:pPr>
        <w:jc w:val="center"/>
        <w:rPr>
          <w:b/>
          <w:bCs/>
          <w:sz w:val="28"/>
          <w:szCs w:val="28"/>
        </w:rPr>
      </w:pPr>
      <w:r w:rsidRPr="00895012">
        <w:rPr>
          <w:b/>
          <w:sz w:val="28"/>
          <w:szCs w:val="28"/>
        </w:rPr>
        <w:lastRenderedPageBreak/>
        <w:t>ФОРМА 7</w:t>
      </w:r>
    </w:p>
    <w:p w:rsidR="002F1931" w:rsidRPr="00895012" w:rsidRDefault="002F1931" w:rsidP="00895012">
      <w:pPr>
        <w:jc w:val="center"/>
        <w:rPr>
          <w:sz w:val="28"/>
          <w:szCs w:val="28"/>
        </w:rPr>
      </w:pPr>
      <w:r w:rsidRPr="00895012">
        <w:rPr>
          <w:sz w:val="28"/>
          <w:szCs w:val="28"/>
        </w:rPr>
        <w:t>Анкета для Подрядчиков / ContractorQuestionnaire</w:t>
      </w:r>
    </w:p>
    <w:p w:rsidR="002F1931" w:rsidRPr="00895012" w:rsidRDefault="002F1931" w:rsidP="00895012">
      <w:pPr>
        <w:jc w:val="center"/>
        <w:rPr>
          <w:sz w:val="28"/>
          <w:szCs w:val="28"/>
        </w:rPr>
      </w:pPr>
      <w:r w:rsidRPr="00895012">
        <w:rPr>
          <w:sz w:val="28"/>
          <w:szCs w:val="28"/>
        </w:rPr>
        <w:t xml:space="preserve">(заполняется, подписывается, заверяется Победителем </w:t>
      </w:r>
      <w:r w:rsidRPr="00895012">
        <w:rPr>
          <w:bCs/>
          <w:sz w:val="28"/>
          <w:szCs w:val="28"/>
        </w:rPr>
        <w:t>открытого конкурса по квалификационному отбору</w:t>
      </w:r>
      <w:r w:rsidRPr="00895012">
        <w:rPr>
          <w:sz w:val="28"/>
          <w:szCs w:val="28"/>
        </w:rPr>
        <w:t xml:space="preserve"> в соответствии с Разделом 3 Конкурсной документации)</w:t>
      </w:r>
    </w:p>
    <w:p w:rsidR="002F1931" w:rsidRPr="00895012" w:rsidRDefault="002F1931" w:rsidP="00895012">
      <w:pPr>
        <w:jc w:val="both"/>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5370"/>
        <w:gridCol w:w="3277"/>
      </w:tblGrid>
      <w:tr w:rsidR="002F1931" w:rsidRPr="00895012" w:rsidTr="002F1931">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F1931" w:rsidRPr="00895012" w:rsidRDefault="002F1931" w:rsidP="00C6708C">
            <w:pPr>
              <w:numPr>
                <w:ilvl w:val="0"/>
                <w:numId w:val="30"/>
              </w:numPr>
              <w:ind w:left="0" w:firstLine="0"/>
              <w:jc w:val="center"/>
              <w:rPr>
                <w:sz w:val="28"/>
                <w:szCs w:val="28"/>
              </w:rPr>
            </w:pPr>
            <w:r w:rsidRPr="00895012">
              <w:rPr>
                <w:b/>
                <w:sz w:val="28"/>
                <w:szCs w:val="28"/>
              </w:rPr>
              <w:t>Общая информация / General information</w:t>
            </w: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31" w:rsidRPr="00895012" w:rsidRDefault="002F1931" w:rsidP="00895012">
            <w:pPr>
              <w:jc w:val="center"/>
              <w:rPr>
                <w:sz w:val="28"/>
                <w:szCs w:val="28"/>
              </w:rPr>
            </w:pPr>
            <w:r w:rsidRPr="00895012">
              <w:rPr>
                <w:sz w:val="28"/>
                <w:szCs w:val="28"/>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31" w:rsidRPr="00895012" w:rsidRDefault="002F1931" w:rsidP="00895012">
            <w:pPr>
              <w:jc w:val="center"/>
              <w:rPr>
                <w:sz w:val="28"/>
                <w:szCs w:val="28"/>
              </w:rPr>
            </w:pPr>
            <w:r w:rsidRPr="00895012">
              <w:rPr>
                <w:sz w:val="28"/>
                <w:szCs w:val="28"/>
              </w:rPr>
              <w:t>Сведения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31" w:rsidRPr="00895012" w:rsidRDefault="002F1931" w:rsidP="00895012">
            <w:pPr>
              <w:jc w:val="center"/>
              <w:rPr>
                <w:sz w:val="28"/>
                <w:szCs w:val="28"/>
              </w:rPr>
            </w:pPr>
            <w:r w:rsidRPr="00895012">
              <w:rPr>
                <w:sz w:val="28"/>
                <w:szCs w:val="28"/>
              </w:rPr>
              <w:t>Значение / Indicator</w:t>
            </w: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931" w:rsidRPr="00895012" w:rsidRDefault="002F1931" w:rsidP="00C6708C">
            <w:pPr>
              <w:numPr>
                <w:ilvl w:val="0"/>
                <w:numId w:val="32"/>
              </w:numPr>
              <w:ind w:left="0" w:firstLine="0"/>
              <w:jc w:val="right"/>
              <w:rPr>
                <w:sz w:val="28"/>
                <w:szCs w:val="28"/>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2F1931" w:rsidRPr="00895012" w:rsidRDefault="002F1931" w:rsidP="00895012">
            <w:pPr>
              <w:jc w:val="both"/>
              <w:rPr>
                <w:sz w:val="28"/>
                <w:szCs w:val="28"/>
              </w:rPr>
            </w:pPr>
            <w:r w:rsidRPr="00895012">
              <w:rPr>
                <w:sz w:val="28"/>
                <w:szCs w:val="28"/>
              </w:rPr>
              <w:t>Полное наименование компании / Full company 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2F1931" w:rsidRPr="00895012" w:rsidRDefault="002F1931" w:rsidP="00895012">
            <w:pPr>
              <w:jc w:val="both"/>
              <w:rPr>
                <w:sz w:val="28"/>
                <w:szCs w:val="28"/>
              </w:rPr>
            </w:pP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C6708C">
            <w:pPr>
              <w:numPr>
                <w:ilvl w:val="0"/>
                <w:numId w:val="32"/>
              </w:numPr>
              <w:ind w:left="0" w:firstLine="0"/>
              <w:jc w:val="right"/>
              <w:rPr>
                <w:sz w:val="28"/>
                <w:szCs w:val="28"/>
              </w:rPr>
            </w:pPr>
          </w:p>
        </w:tc>
        <w:tc>
          <w:tcPr>
            <w:tcW w:w="5370" w:type="dxa"/>
            <w:tcBorders>
              <w:top w:val="single" w:sz="4" w:space="0" w:color="auto"/>
              <w:left w:val="single" w:sz="4" w:space="0" w:color="auto"/>
              <w:bottom w:val="single" w:sz="4" w:space="0" w:color="auto"/>
              <w:right w:val="single" w:sz="4" w:space="0" w:color="auto"/>
            </w:tcBorders>
            <w:hideMark/>
          </w:tcPr>
          <w:p w:rsidR="002F1931" w:rsidRPr="00895012" w:rsidRDefault="002F1931" w:rsidP="00895012">
            <w:pPr>
              <w:jc w:val="both"/>
              <w:rPr>
                <w:sz w:val="28"/>
                <w:szCs w:val="28"/>
              </w:rPr>
            </w:pPr>
            <w:r w:rsidRPr="00895012">
              <w:rPr>
                <w:sz w:val="28"/>
                <w:szCs w:val="28"/>
              </w:rPr>
              <w:t>Фирменное наименование компании / Company name</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C6708C">
            <w:pPr>
              <w:numPr>
                <w:ilvl w:val="0"/>
                <w:numId w:val="32"/>
              </w:numPr>
              <w:ind w:left="0" w:firstLine="0"/>
              <w:jc w:val="right"/>
              <w:rPr>
                <w:sz w:val="28"/>
                <w:szCs w:val="28"/>
              </w:rPr>
            </w:pP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Организационно-правовая форма / Ownership type</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p>
        </w:tc>
      </w:tr>
      <w:tr w:rsidR="002F1931" w:rsidRPr="00041F45" w:rsidTr="002F1931">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contextualSpacing/>
              <w:rPr>
                <w:color w:val="000000"/>
                <w:sz w:val="28"/>
                <w:szCs w:val="28"/>
              </w:rPr>
            </w:pPr>
            <w:r w:rsidRPr="00895012">
              <w:rPr>
                <w:color w:val="000000"/>
                <w:sz w:val="28"/>
                <w:szCs w:val="28"/>
              </w:rPr>
              <w:t>4.</w:t>
            </w:r>
          </w:p>
        </w:tc>
        <w:tc>
          <w:tcPr>
            <w:tcW w:w="5370" w:type="dxa"/>
            <w:tcBorders>
              <w:top w:val="single" w:sz="4" w:space="0" w:color="auto"/>
              <w:left w:val="single" w:sz="4" w:space="0" w:color="auto"/>
              <w:bottom w:val="single" w:sz="4" w:space="0" w:color="auto"/>
              <w:right w:val="single" w:sz="4" w:space="0" w:color="auto"/>
            </w:tcBorders>
            <w:hideMark/>
          </w:tcPr>
          <w:p w:rsidR="002F1931" w:rsidRPr="00895012" w:rsidRDefault="002F1931" w:rsidP="00895012">
            <w:pPr>
              <w:jc w:val="both"/>
              <w:rPr>
                <w:sz w:val="28"/>
                <w:szCs w:val="28"/>
              </w:rPr>
            </w:pPr>
            <w:r w:rsidRPr="00895012">
              <w:rPr>
                <w:sz w:val="28"/>
                <w:szCs w:val="28"/>
              </w:rPr>
              <w:t>ИНН, ОГРН, РНН (для Казахстана), регистрационный номер (для зарубежных компаний) /</w:t>
            </w:r>
          </w:p>
          <w:p w:rsidR="002F1931" w:rsidRPr="00895012" w:rsidRDefault="002F1931" w:rsidP="00895012">
            <w:pPr>
              <w:jc w:val="both"/>
              <w:rPr>
                <w:color w:val="000000"/>
                <w:sz w:val="28"/>
                <w:szCs w:val="28"/>
                <w:lang w:val="en-US"/>
              </w:rPr>
            </w:pPr>
            <w:r w:rsidRPr="00895012">
              <w:rPr>
                <w:sz w:val="28"/>
                <w:szCs w:val="28"/>
                <w:lang w:val="en-US"/>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center"/>
              <w:rPr>
                <w:sz w:val="28"/>
                <w:szCs w:val="28"/>
                <w:lang w:val="en-US"/>
              </w:rPr>
            </w:pP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contextualSpacing/>
              <w:rPr>
                <w:color w:val="000000"/>
                <w:sz w:val="28"/>
                <w:szCs w:val="28"/>
              </w:rPr>
            </w:pPr>
            <w:r w:rsidRPr="00895012">
              <w:rPr>
                <w:color w:val="000000"/>
                <w:sz w:val="28"/>
                <w:szCs w:val="28"/>
              </w:rPr>
              <w:t>5.</w:t>
            </w: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Юридический адрес / Registered at</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center"/>
              <w:rPr>
                <w:sz w:val="28"/>
                <w:szCs w:val="28"/>
              </w:rPr>
            </w:pP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contextualSpacing/>
              <w:rPr>
                <w:color w:val="000000"/>
                <w:sz w:val="28"/>
                <w:szCs w:val="28"/>
              </w:rPr>
            </w:pPr>
            <w:r w:rsidRPr="00895012">
              <w:rPr>
                <w:color w:val="000000"/>
                <w:sz w:val="28"/>
                <w:szCs w:val="28"/>
              </w:rPr>
              <w:t>6.</w:t>
            </w: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Фактический адрес / Located at</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center"/>
              <w:rPr>
                <w:sz w:val="28"/>
                <w:szCs w:val="28"/>
              </w:rPr>
            </w:pP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right"/>
              <w:rPr>
                <w:color w:val="000000"/>
                <w:sz w:val="28"/>
                <w:szCs w:val="28"/>
              </w:rPr>
            </w:pPr>
            <w:r w:rsidRPr="00895012">
              <w:rPr>
                <w:color w:val="000000"/>
                <w:sz w:val="28"/>
                <w:szCs w:val="28"/>
              </w:rPr>
              <w:t>7.</w:t>
            </w: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Почтовый адрес / Postal address</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center"/>
              <w:rPr>
                <w:sz w:val="28"/>
                <w:szCs w:val="28"/>
              </w:rPr>
            </w:pP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right"/>
              <w:rPr>
                <w:color w:val="000000"/>
                <w:sz w:val="28"/>
                <w:szCs w:val="28"/>
              </w:rPr>
            </w:pPr>
            <w:r w:rsidRPr="00895012">
              <w:rPr>
                <w:color w:val="000000"/>
                <w:sz w:val="28"/>
                <w:szCs w:val="28"/>
              </w:rPr>
              <w:t>8.</w:t>
            </w: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Телефон / Phone</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center"/>
              <w:rPr>
                <w:sz w:val="28"/>
                <w:szCs w:val="28"/>
              </w:rPr>
            </w:pP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right"/>
              <w:rPr>
                <w:color w:val="000000"/>
                <w:sz w:val="28"/>
                <w:szCs w:val="28"/>
              </w:rPr>
            </w:pPr>
            <w:r w:rsidRPr="00895012">
              <w:rPr>
                <w:color w:val="000000"/>
                <w:sz w:val="28"/>
                <w:szCs w:val="28"/>
              </w:rPr>
              <w:t>9.</w:t>
            </w: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Адрес электронной почты / Email</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center"/>
              <w:rPr>
                <w:sz w:val="28"/>
                <w:szCs w:val="28"/>
              </w:rPr>
            </w:pP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color w:val="000000"/>
                <w:sz w:val="28"/>
                <w:szCs w:val="28"/>
              </w:rPr>
            </w:pPr>
            <w:r w:rsidRPr="00895012">
              <w:rPr>
                <w:color w:val="000000"/>
                <w:sz w:val="28"/>
                <w:szCs w:val="28"/>
              </w:rPr>
              <w:t>10.</w:t>
            </w: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Интернет-страница / Web-page</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center"/>
              <w:rPr>
                <w:sz w:val="28"/>
                <w:szCs w:val="28"/>
              </w:rPr>
            </w:pP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color w:val="000000"/>
                <w:sz w:val="28"/>
                <w:szCs w:val="28"/>
              </w:rPr>
            </w:pPr>
            <w:r w:rsidRPr="00895012">
              <w:rPr>
                <w:color w:val="000000"/>
                <w:sz w:val="28"/>
                <w:szCs w:val="28"/>
              </w:rPr>
              <w:t>11.</w:t>
            </w: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Размер уставного (складочного) капитала / Equity (joint-stock) size</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p>
        </w:tc>
      </w:tr>
      <w:tr w:rsidR="002F1931" w:rsidRPr="00895012" w:rsidTr="002F1931">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F1931" w:rsidRPr="00895012" w:rsidRDefault="002F1931" w:rsidP="00C6708C">
            <w:pPr>
              <w:numPr>
                <w:ilvl w:val="0"/>
                <w:numId w:val="30"/>
              </w:numPr>
              <w:ind w:left="0" w:firstLine="0"/>
              <w:jc w:val="center"/>
              <w:rPr>
                <w:b/>
                <w:sz w:val="28"/>
                <w:szCs w:val="28"/>
              </w:rPr>
            </w:pPr>
            <w:r w:rsidRPr="00895012">
              <w:rPr>
                <w:b/>
                <w:sz w:val="28"/>
                <w:szCs w:val="28"/>
              </w:rPr>
              <w:t>Запрашиваемые документы / Requested documents</w:t>
            </w: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931" w:rsidRPr="00895012" w:rsidRDefault="002F1931" w:rsidP="00895012">
            <w:pPr>
              <w:jc w:val="center"/>
              <w:rPr>
                <w:sz w:val="28"/>
                <w:szCs w:val="28"/>
              </w:rPr>
            </w:pPr>
            <w:r w:rsidRPr="00895012">
              <w:rPr>
                <w:sz w:val="28"/>
                <w:szCs w:val="28"/>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2F1931" w:rsidRPr="00895012" w:rsidRDefault="002F1931" w:rsidP="00895012">
            <w:pPr>
              <w:jc w:val="center"/>
              <w:rPr>
                <w:sz w:val="28"/>
                <w:szCs w:val="28"/>
              </w:rPr>
            </w:pPr>
            <w:r w:rsidRPr="00895012">
              <w:rPr>
                <w:sz w:val="28"/>
                <w:szCs w:val="28"/>
              </w:rPr>
              <w:t>Сведения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2F1931" w:rsidRPr="00895012" w:rsidRDefault="002F1931" w:rsidP="00895012">
            <w:pPr>
              <w:jc w:val="center"/>
              <w:rPr>
                <w:sz w:val="28"/>
                <w:szCs w:val="28"/>
              </w:rPr>
            </w:pPr>
            <w:r w:rsidRPr="00895012">
              <w:rPr>
                <w:sz w:val="28"/>
                <w:szCs w:val="28"/>
              </w:rPr>
              <w:t xml:space="preserve">Значение </w:t>
            </w:r>
          </w:p>
          <w:p w:rsidR="002F1931" w:rsidRPr="00895012" w:rsidRDefault="002F1931" w:rsidP="00895012">
            <w:pPr>
              <w:jc w:val="center"/>
              <w:rPr>
                <w:sz w:val="28"/>
                <w:szCs w:val="28"/>
              </w:rPr>
            </w:pPr>
            <w:r w:rsidRPr="00895012">
              <w:rPr>
                <w:sz w:val="28"/>
                <w:szCs w:val="28"/>
              </w:rPr>
              <w:t>(представлено/не представлено) /</w:t>
            </w:r>
          </w:p>
          <w:p w:rsidR="002F1931" w:rsidRPr="00895012" w:rsidRDefault="002F1931" w:rsidP="00895012">
            <w:pPr>
              <w:jc w:val="center"/>
              <w:rPr>
                <w:sz w:val="28"/>
                <w:szCs w:val="28"/>
              </w:rPr>
            </w:pPr>
            <w:r w:rsidRPr="00895012">
              <w:rPr>
                <w:sz w:val="28"/>
                <w:szCs w:val="28"/>
              </w:rPr>
              <w:t>Indicator</w:t>
            </w:r>
          </w:p>
          <w:p w:rsidR="002F1931" w:rsidRPr="00895012" w:rsidRDefault="002F1931" w:rsidP="00895012">
            <w:pPr>
              <w:jc w:val="center"/>
              <w:rPr>
                <w:sz w:val="28"/>
                <w:szCs w:val="28"/>
              </w:rPr>
            </w:pPr>
            <w:r w:rsidRPr="00895012">
              <w:rPr>
                <w:sz w:val="28"/>
                <w:szCs w:val="28"/>
              </w:rPr>
              <w:t>(provided/not provided)</w:t>
            </w: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vAlign w:val="center"/>
            <w:hideMark/>
          </w:tcPr>
          <w:p w:rsidR="002F1931" w:rsidRPr="00895012" w:rsidRDefault="002F1931" w:rsidP="00C6708C">
            <w:pPr>
              <w:numPr>
                <w:ilvl w:val="0"/>
                <w:numId w:val="31"/>
              </w:numPr>
              <w:ind w:left="0" w:firstLine="0"/>
              <w:jc w:val="center"/>
              <w:rPr>
                <w:sz w:val="28"/>
                <w:szCs w:val="28"/>
              </w:rPr>
            </w:pP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Устав – электронная копия /</w:t>
            </w:r>
          </w:p>
          <w:p w:rsidR="002F1931" w:rsidRPr="00895012" w:rsidRDefault="002F1931" w:rsidP="00895012">
            <w:pPr>
              <w:jc w:val="both"/>
              <w:rPr>
                <w:sz w:val="28"/>
                <w:szCs w:val="28"/>
              </w:rPr>
            </w:pPr>
            <w:r w:rsidRPr="00895012">
              <w:rPr>
                <w:sz w:val="28"/>
                <w:szCs w:val="28"/>
              </w:rPr>
              <w:t>Charter – soft copy</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 xml:space="preserve">Предоставлено/Provided </w:t>
            </w:r>
            <w:r w:rsidRPr="00895012">
              <w:rPr>
                <w:sz w:val="28"/>
                <w:szCs w:val="28"/>
              </w:rPr>
              <w:sym w:font="Wingdings 2" w:char="F0A3"/>
            </w:r>
            <w:r w:rsidRPr="00895012">
              <w:rPr>
                <w:sz w:val="28"/>
                <w:szCs w:val="28"/>
              </w:rPr>
              <w:t xml:space="preserve">; </w:t>
            </w:r>
          </w:p>
          <w:p w:rsidR="002F1931" w:rsidRPr="00895012" w:rsidRDefault="002F1931" w:rsidP="00895012">
            <w:pPr>
              <w:jc w:val="both"/>
              <w:rPr>
                <w:sz w:val="28"/>
                <w:szCs w:val="28"/>
              </w:rPr>
            </w:pPr>
            <w:r w:rsidRPr="00895012">
              <w:rPr>
                <w:sz w:val="28"/>
                <w:szCs w:val="28"/>
              </w:rPr>
              <w:t>(Кол-во страниц____/ Number of pages____)</w:t>
            </w:r>
          </w:p>
          <w:p w:rsidR="002F1931" w:rsidRPr="00895012" w:rsidRDefault="002F1931" w:rsidP="00895012">
            <w:pPr>
              <w:jc w:val="both"/>
              <w:rPr>
                <w:sz w:val="28"/>
                <w:szCs w:val="28"/>
              </w:rPr>
            </w:pPr>
          </w:p>
          <w:p w:rsidR="002F1931" w:rsidRPr="00895012" w:rsidRDefault="002F1931" w:rsidP="00895012">
            <w:pPr>
              <w:jc w:val="both"/>
              <w:rPr>
                <w:sz w:val="28"/>
                <w:szCs w:val="28"/>
              </w:rPr>
            </w:pPr>
            <w:r w:rsidRPr="00895012">
              <w:rPr>
                <w:sz w:val="28"/>
                <w:szCs w:val="28"/>
              </w:rPr>
              <w:t xml:space="preserve">Не предоставлено/Not provided </w:t>
            </w:r>
            <w:r w:rsidRPr="00895012">
              <w:rPr>
                <w:sz w:val="28"/>
                <w:szCs w:val="28"/>
              </w:rPr>
              <w:sym w:font="Wingdings 2" w:char="F0A3"/>
            </w: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C6708C">
            <w:pPr>
              <w:numPr>
                <w:ilvl w:val="0"/>
                <w:numId w:val="31"/>
              </w:numPr>
              <w:ind w:left="0" w:firstLine="0"/>
              <w:jc w:val="center"/>
              <w:rPr>
                <w:sz w:val="28"/>
                <w:szCs w:val="28"/>
              </w:rPr>
            </w:pP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Выписка из ЕГРЮЛ или ЕГРИП (для ИП) – для РФ (электронная копия) /</w:t>
            </w:r>
          </w:p>
          <w:p w:rsidR="002F1931" w:rsidRPr="00895012" w:rsidRDefault="002F1931" w:rsidP="00895012">
            <w:pPr>
              <w:jc w:val="both"/>
              <w:rPr>
                <w:sz w:val="28"/>
                <w:szCs w:val="28"/>
                <w:lang w:val="en-US"/>
              </w:rPr>
            </w:pPr>
            <w:r w:rsidRPr="00895012">
              <w:rPr>
                <w:sz w:val="28"/>
                <w:szCs w:val="28"/>
                <w:lang w:val="en-US"/>
              </w:rPr>
              <w:t xml:space="preserve">Extract from the Unified State Register of </w:t>
            </w:r>
            <w:r w:rsidRPr="00895012">
              <w:rPr>
                <w:sz w:val="28"/>
                <w:szCs w:val="28"/>
                <w:lang w:val="en-US"/>
              </w:rPr>
              <w:lastRenderedPageBreak/>
              <w:t>Legal Entities or Unified State Register of Individual Entrepreneurs (for IE) – for RF (soft copy)</w:t>
            </w:r>
          </w:p>
          <w:p w:rsidR="002F1931" w:rsidRPr="00895012" w:rsidRDefault="002F1931" w:rsidP="00895012">
            <w:pPr>
              <w:jc w:val="both"/>
              <w:rPr>
                <w:sz w:val="28"/>
                <w:szCs w:val="28"/>
                <w:lang w:val="en-US"/>
              </w:rPr>
            </w:pPr>
          </w:p>
          <w:p w:rsidR="002F1931" w:rsidRPr="00895012" w:rsidRDefault="002F1931" w:rsidP="00895012">
            <w:pPr>
              <w:jc w:val="both"/>
              <w:rPr>
                <w:sz w:val="28"/>
                <w:szCs w:val="28"/>
              </w:rPr>
            </w:pPr>
            <w:r w:rsidRPr="00895012">
              <w:rPr>
                <w:sz w:val="28"/>
                <w:szCs w:val="28"/>
              </w:rPr>
              <w:t>Сертификат, выданный органом юстиции – для РК (электронная копия) /</w:t>
            </w:r>
          </w:p>
          <w:p w:rsidR="002F1931" w:rsidRPr="00895012" w:rsidRDefault="002F1931" w:rsidP="00895012">
            <w:pPr>
              <w:jc w:val="both"/>
              <w:rPr>
                <w:sz w:val="28"/>
                <w:szCs w:val="28"/>
                <w:lang w:val="en-US"/>
              </w:rPr>
            </w:pPr>
            <w:r w:rsidRPr="00895012">
              <w:rPr>
                <w:sz w:val="28"/>
                <w:szCs w:val="28"/>
                <w:lang w:val="en-US"/>
              </w:rPr>
              <w:t>Certificate issued by a justice institution – for RK (soft copy)</w:t>
            </w:r>
          </w:p>
          <w:p w:rsidR="002F1931" w:rsidRPr="00895012" w:rsidRDefault="002F1931" w:rsidP="00895012">
            <w:pPr>
              <w:jc w:val="both"/>
              <w:rPr>
                <w:b/>
                <w:sz w:val="28"/>
                <w:szCs w:val="28"/>
                <w:u w:val="single"/>
                <w:lang w:val="en-US"/>
              </w:rPr>
            </w:pPr>
          </w:p>
          <w:p w:rsidR="002F1931" w:rsidRPr="00895012" w:rsidRDefault="002F1931" w:rsidP="00895012">
            <w:pPr>
              <w:jc w:val="both"/>
              <w:rPr>
                <w:b/>
                <w:sz w:val="28"/>
                <w:szCs w:val="28"/>
                <w:u w:val="single"/>
              </w:rPr>
            </w:pPr>
            <w:r w:rsidRPr="00895012">
              <w:rPr>
                <w:b/>
                <w:sz w:val="28"/>
                <w:szCs w:val="28"/>
                <w:u w:val="single"/>
              </w:rPr>
              <w:t>Для иностранных лиц / for foreign entities:</w:t>
            </w:r>
          </w:p>
          <w:p w:rsidR="002F1931" w:rsidRPr="00895012" w:rsidRDefault="002F1931" w:rsidP="00C6708C">
            <w:pPr>
              <w:numPr>
                <w:ilvl w:val="0"/>
                <w:numId w:val="25"/>
              </w:numPr>
              <w:ind w:left="0" w:firstLine="0"/>
              <w:jc w:val="both"/>
              <w:rPr>
                <w:sz w:val="28"/>
                <w:szCs w:val="28"/>
              </w:rPr>
            </w:pPr>
            <w:r w:rsidRPr="00895012">
              <w:rPr>
                <w:b/>
                <w:bCs/>
                <w:color w:val="262626"/>
                <w:sz w:val="28"/>
                <w:szCs w:val="28"/>
              </w:rPr>
              <w:t>Устав / Charter;</w:t>
            </w:r>
          </w:p>
          <w:p w:rsidR="002F1931" w:rsidRPr="00895012" w:rsidRDefault="002F1931" w:rsidP="00C6708C">
            <w:pPr>
              <w:numPr>
                <w:ilvl w:val="0"/>
                <w:numId w:val="25"/>
              </w:numPr>
              <w:ind w:left="0" w:firstLine="0"/>
              <w:jc w:val="both"/>
              <w:rPr>
                <w:sz w:val="28"/>
                <w:szCs w:val="28"/>
              </w:rPr>
            </w:pPr>
            <w:r w:rsidRPr="00895012">
              <w:rPr>
                <w:b/>
                <w:bCs/>
                <w:color w:val="262626"/>
                <w:sz w:val="28"/>
                <w:szCs w:val="28"/>
              </w:rPr>
              <w:t>Свидетельство о регистрации / registration certificate;</w:t>
            </w:r>
          </w:p>
          <w:p w:rsidR="002F1931" w:rsidRPr="00895012" w:rsidRDefault="002F1931" w:rsidP="00C6708C">
            <w:pPr>
              <w:numPr>
                <w:ilvl w:val="0"/>
                <w:numId w:val="25"/>
              </w:numPr>
              <w:ind w:left="0" w:firstLine="0"/>
              <w:jc w:val="both"/>
              <w:rPr>
                <w:sz w:val="28"/>
                <w:szCs w:val="28"/>
              </w:rPr>
            </w:pPr>
            <w:r w:rsidRPr="00895012">
              <w:rPr>
                <w:b/>
                <w:bCs/>
                <w:color w:val="262626"/>
                <w:sz w:val="28"/>
                <w:szCs w:val="28"/>
              </w:rPr>
              <w:t>Выписка из торгового реестра, сертификат об инкорпорации</w:t>
            </w:r>
            <w:r w:rsidRPr="00895012">
              <w:rPr>
                <w:color w:val="262626"/>
                <w:sz w:val="28"/>
                <w:szCs w:val="28"/>
              </w:rPr>
              <w:t> или иной документ, свидетельствующий о регистрации юридического лица, содержащий сведения о его наименовании, номере и дате регистрации, регистрационном органе / Extract from the trade register, certificate of incorporation or another document evidencing the legal entity registration, including data about its name and registration date, registration body;</w:t>
            </w:r>
          </w:p>
          <w:p w:rsidR="002F1931" w:rsidRPr="00895012" w:rsidRDefault="002F1931" w:rsidP="00C6708C">
            <w:pPr>
              <w:numPr>
                <w:ilvl w:val="0"/>
                <w:numId w:val="25"/>
              </w:numPr>
              <w:ind w:left="0" w:firstLine="0"/>
              <w:jc w:val="both"/>
              <w:rPr>
                <w:b/>
                <w:sz w:val="28"/>
                <w:szCs w:val="28"/>
                <w:u w:val="single"/>
              </w:rPr>
            </w:pPr>
            <w:r w:rsidRPr="00895012">
              <w:rPr>
                <w:b/>
                <w:bCs/>
                <w:color w:val="262626"/>
                <w:sz w:val="28"/>
                <w:szCs w:val="28"/>
              </w:rPr>
              <w:t>Документ (справка) из налогового органа страны регистрации</w:t>
            </w:r>
            <w:r w:rsidRPr="00895012">
              <w:rPr>
                <w:color w:val="262626"/>
                <w:sz w:val="28"/>
                <w:szCs w:val="28"/>
              </w:rPr>
              <w:t> о присвоении юридическому лицу налогового номера или об освобождении от обязанности регистрации в налоговом органе.</w:t>
            </w:r>
          </w:p>
          <w:p w:rsidR="002F1931" w:rsidRPr="00895012" w:rsidRDefault="002F1931" w:rsidP="00895012">
            <w:pPr>
              <w:jc w:val="both"/>
              <w:rPr>
                <w:b/>
                <w:sz w:val="28"/>
                <w:szCs w:val="28"/>
                <w:u w:val="single"/>
                <w:lang w:val="en-US"/>
              </w:rPr>
            </w:pPr>
            <w:r w:rsidRPr="00895012">
              <w:rPr>
                <w:sz w:val="28"/>
                <w:szCs w:val="28"/>
                <w:lang w:val="en-US"/>
              </w:rPr>
              <w:t>(</w:t>
            </w:r>
            <w:r w:rsidRPr="00895012">
              <w:rPr>
                <w:sz w:val="28"/>
                <w:szCs w:val="28"/>
              </w:rPr>
              <w:t>нотариальнозаверенныекопииилиэлектронныекопии</w:t>
            </w:r>
            <w:r w:rsidRPr="00895012">
              <w:rPr>
                <w:sz w:val="28"/>
                <w:szCs w:val="28"/>
                <w:lang w:val="en-US"/>
              </w:rPr>
              <w:t xml:space="preserve">, </w:t>
            </w:r>
            <w:r w:rsidRPr="00895012">
              <w:rPr>
                <w:sz w:val="28"/>
                <w:szCs w:val="28"/>
              </w:rPr>
              <w:t>еслидостоверностьсведенийможнопроверитьспомощьюоткрытыхофициальныхисточников</w:t>
            </w:r>
            <w:r w:rsidRPr="00895012">
              <w:rPr>
                <w:sz w:val="28"/>
                <w:szCs w:val="28"/>
                <w:lang w:val="en-US"/>
              </w:rPr>
              <w:t>)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lastRenderedPageBreak/>
              <w:t>Предоставлено/Provided</w:t>
            </w:r>
            <w:r w:rsidRPr="00895012">
              <w:rPr>
                <w:sz w:val="28"/>
                <w:szCs w:val="28"/>
              </w:rPr>
              <w:sym w:font="Wingdings 2" w:char="F0A3"/>
            </w:r>
            <w:r w:rsidRPr="00895012">
              <w:rPr>
                <w:sz w:val="28"/>
                <w:szCs w:val="28"/>
              </w:rPr>
              <w:t xml:space="preserve">; </w:t>
            </w:r>
          </w:p>
          <w:p w:rsidR="002F1931" w:rsidRPr="00895012" w:rsidRDefault="002F1931" w:rsidP="00895012">
            <w:pPr>
              <w:jc w:val="both"/>
              <w:rPr>
                <w:sz w:val="28"/>
                <w:szCs w:val="28"/>
              </w:rPr>
            </w:pPr>
            <w:r w:rsidRPr="00895012">
              <w:rPr>
                <w:sz w:val="28"/>
                <w:szCs w:val="28"/>
              </w:rPr>
              <w:t xml:space="preserve">(Кол-во страниц____/ </w:t>
            </w:r>
            <w:r w:rsidRPr="00895012">
              <w:rPr>
                <w:sz w:val="28"/>
                <w:szCs w:val="28"/>
              </w:rPr>
              <w:lastRenderedPageBreak/>
              <w:t>Number of pages____)</w:t>
            </w:r>
          </w:p>
          <w:p w:rsidR="002F1931" w:rsidRPr="00895012" w:rsidRDefault="002F1931" w:rsidP="00895012">
            <w:pPr>
              <w:jc w:val="both"/>
              <w:rPr>
                <w:sz w:val="28"/>
                <w:szCs w:val="28"/>
              </w:rPr>
            </w:pPr>
          </w:p>
          <w:p w:rsidR="002F1931" w:rsidRPr="00895012" w:rsidRDefault="002F1931" w:rsidP="00895012">
            <w:pPr>
              <w:jc w:val="both"/>
              <w:rPr>
                <w:sz w:val="28"/>
                <w:szCs w:val="28"/>
              </w:rPr>
            </w:pPr>
            <w:r w:rsidRPr="00895012">
              <w:rPr>
                <w:sz w:val="28"/>
                <w:szCs w:val="28"/>
              </w:rPr>
              <w:t xml:space="preserve">Не предоставлено/Not provided </w:t>
            </w:r>
            <w:r w:rsidRPr="00895012">
              <w:rPr>
                <w:sz w:val="28"/>
                <w:szCs w:val="28"/>
              </w:rPr>
              <w:sym w:font="Wingdings 2" w:char="F0A3"/>
            </w: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C6708C">
            <w:pPr>
              <w:numPr>
                <w:ilvl w:val="0"/>
                <w:numId w:val="31"/>
              </w:numPr>
              <w:ind w:left="0" w:firstLine="0"/>
              <w:jc w:val="center"/>
              <w:rPr>
                <w:sz w:val="28"/>
                <w:szCs w:val="28"/>
              </w:rPr>
            </w:pP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contextualSpacing/>
              <w:rPr>
                <w:sz w:val="28"/>
                <w:szCs w:val="28"/>
              </w:rPr>
            </w:pPr>
            <w:r w:rsidRPr="00895012">
              <w:rPr>
                <w:sz w:val="28"/>
                <w:szCs w:val="28"/>
              </w:rPr>
              <w:t xml:space="preserve">Лицензии, свидетельства и разрешения, </w:t>
            </w:r>
            <w:r w:rsidRPr="00895012">
              <w:rPr>
                <w:sz w:val="28"/>
                <w:szCs w:val="28"/>
              </w:rPr>
              <w:lastRenderedPageBreak/>
              <w:t>требуемые для выполнения работ/оказания услуг (электронные копии) /</w:t>
            </w:r>
          </w:p>
          <w:p w:rsidR="002F1931" w:rsidRPr="00895012" w:rsidRDefault="002F1931" w:rsidP="00895012">
            <w:pPr>
              <w:contextualSpacing/>
              <w:rPr>
                <w:sz w:val="28"/>
                <w:szCs w:val="28"/>
                <w:lang w:val="en-US"/>
              </w:rPr>
            </w:pPr>
            <w:r w:rsidRPr="00895012">
              <w:rPr>
                <w:sz w:val="28"/>
                <w:szCs w:val="28"/>
                <w:lang w:val="en-US"/>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lastRenderedPageBreak/>
              <w:t xml:space="preserve">Предоставлено/Provided </w:t>
            </w:r>
            <w:r w:rsidRPr="00895012">
              <w:rPr>
                <w:sz w:val="28"/>
                <w:szCs w:val="28"/>
              </w:rPr>
              <w:lastRenderedPageBreak/>
              <w:sym w:font="Wingdings 2" w:char="F0A3"/>
            </w:r>
            <w:r w:rsidRPr="00895012">
              <w:rPr>
                <w:sz w:val="28"/>
                <w:szCs w:val="28"/>
              </w:rPr>
              <w:t xml:space="preserve">; </w:t>
            </w:r>
          </w:p>
          <w:p w:rsidR="002F1931" w:rsidRPr="00895012" w:rsidRDefault="002F1931" w:rsidP="00895012">
            <w:pPr>
              <w:jc w:val="both"/>
              <w:rPr>
                <w:sz w:val="28"/>
                <w:szCs w:val="28"/>
              </w:rPr>
            </w:pPr>
            <w:r w:rsidRPr="00895012">
              <w:rPr>
                <w:sz w:val="28"/>
                <w:szCs w:val="28"/>
              </w:rPr>
              <w:t>(Кол-во страниц____/ Number of pages____)</w:t>
            </w:r>
          </w:p>
          <w:p w:rsidR="002F1931" w:rsidRPr="00895012" w:rsidRDefault="002F1931" w:rsidP="00895012">
            <w:pPr>
              <w:jc w:val="both"/>
              <w:rPr>
                <w:sz w:val="28"/>
                <w:szCs w:val="28"/>
              </w:rPr>
            </w:pPr>
          </w:p>
          <w:p w:rsidR="002F1931" w:rsidRPr="00895012" w:rsidRDefault="002F1931" w:rsidP="00895012">
            <w:pPr>
              <w:jc w:val="both"/>
              <w:rPr>
                <w:sz w:val="28"/>
                <w:szCs w:val="28"/>
              </w:rPr>
            </w:pPr>
            <w:r w:rsidRPr="00895012">
              <w:rPr>
                <w:sz w:val="28"/>
                <w:szCs w:val="28"/>
              </w:rPr>
              <w:t xml:space="preserve">Не предоставлено/Not provided </w:t>
            </w:r>
            <w:r w:rsidRPr="00895012">
              <w:rPr>
                <w:sz w:val="28"/>
                <w:szCs w:val="28"/>
              </w:rPr>
              <w:sym w:font="Wingdings 2" w:char="F0A3"/>
            </w: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C6708C">
            <w:pPr>
              <w:numPr>
                <w:ilvl w:val="0"/>
                <w:numId w:val="31"/>
              </w:numPr>
              <w:ind w:left="0" w:firstLine="0"/>
              <w:jc w:val="center"/>
              <w:rPr>
                <w:sz w:val="28"/>
                <w:szCs w:val="28"/>
              </w:rPr>
            </w:pPr>
          </w:p>
        </w:tc>
        <w:bookmarkStart w:id="65" w:name="Финансовая"/>
        <w:tc>
          <w:tcPr>
            <w:tcW w:w="5370" w:type="dxa"/>
            <w:tcBorders>
              <w:top w:val="single" w:sz="4" w:space="0" w:color="auto"/>
              <w:left w:val="single" w:sz="4" w:space="0" w:color="auto"/>
              <w:bottom w:val="single" w:sz="4" w:space="0" w:color="auto"/>
              <w:right w:val="single" w:sz="4" w:space="0" w:color="auto"/>
            </w:tcBorders>
          </w:tcPr>
          <w:p w:rsidR="002F1931" w:rsidRPr="00895012" w:rsidRDefault="00EE18A9" w:rsidP="00895012">
            <w:pPr>
              <w:contextualSpacing/>
              <w:rPr>
                <w:color w:val="0000FF"/>
                <w:sz w:val="28"/>
                <w:szCs w:val="28"/>
                <w:u w:val="single"/>
              </w:rPr>
            </w:pPr>
            <w:r w:rsidRPr="00895012">
              <w:rPr>
                <w:sz w:val="28"/>
                <w:szCs w:val="28"/>
              </w:rPr>
              <w:fldChar w:fldCharType="begin"/>
            </w:r>
            <w:r w:rsidR="002F1931" w:rsidRPr="00895012">
              <w:rPr>
                <w:sz w:val="28"/>
                <w:szCs w:val="28"/>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895012">
              <w:rPr>
                <w:sz w:val="28"/>
                <w:szCs w:val="28"/>
              </w:rPr>
              <w:fldChar w:fldCharType="separate"/>
            </w:r>
            <w:r w:rsidR="002F1931" w:rsidRPr="00895012">
              <w:rPr>
                <w:color w:val="0000FF"/>
                <w:sz w:val="28"/>
                <w:szCs w:val="28"/>
                <w:u w:val="single"/>
              </w:rPr>
              <w:t xml:space="preserve">Финансовая отчетность с отметкой налогового органа за последние 3 года </w:t>
            </w:r>
            <w:bookmarkEnd w:id="65"/>
          </w:p>
          <w:p w:rsidR="002F1931" w:rsidRPr="00895012" w:rsidRDefault="002F1931" w:rsidP="00895012">
            <w:pPr>
              <w:contextualSpacing/>
              <w:rPr>
                <w:sz w:val="28"/>
                <w:szCs w:val="28"/>
                <w:lang w:val="en-US"/>
              </w:rPr>
            </w:pPr>
            <w:r w:rsidRPr="00895012">
              <w:rPr>
                <w:color w:val="0000FF"/>
                <w:sz w:val="28"/>
                <w:szCs w:val="28"/>
                <w:u w:val="single"/>
                <w:lang w:val="en-US"/>
              </w:rPr>
              <w:t>(</w:t>
            </w:r>
            <w:r w:rsidRPr="00895012">
              <w:rPr>
                <w:color w:val="0000FF"/>
                <w:sz w:val="28"/>
                <w:szCs w:val="28"/>
                <w:u w:val="single"/>
              </w:rPr>
              <w:t>электроннаякопия</w:t>
            </w:r>
            <w:r w:rsidRPr="00895012">
              <w:rPr>
                <w:color w:val="0000FF"/>
                <w:sz w:val="28"/>
                <w:szCs w:val="28"/>
                <w:u w:val="single"/>
                <w:lang w:val="en-US"/>
              </w:rPr>
              <w:t>)</w:t>
            </w:r>
            <w:r w:rsidR="00EE18A9" w:rsidRPr="00895012">
              <w:rPr>
                <w:sz w:val="28"/>
                <w:szCs w:val="28"/>
              </w:rPr>
              <w:fldChar w:fldCharType="end"/>
            </w:r>
            <w:r w:rsidRPr="00895012">
              <w:rPr>
                <w:sz w:val="28"/>
                <w:szCs w:val="28"/>
                <w:lang w:val="en-US"/>
              </w:rPr>
              <w:t xml:space="preserve"> /</w:t>
            </w:r>
          </w:p>
          <w:p w:rsidR="002F1931" w:rsidRPr="00895012" w:rsidRDefault="002F1931" w:rsidP="00895012">
            <w:pPr>
              <w:contextualSpacing/>
              <w:rPr>
                <w:sz w:val="28"/>
                <w:szCs w:val="28"/>
                <w:lang w:val="en-US"/>
              </w:rPr>
            </w:pPr>
            <w:r w:rsidRPr="00895012">
              <w:rPr>
                <w:sz w:val="28"/>
                <w:szCs w:val="28"/>
                <w:lang w:val="en-US"/>
              </w:rPr>
              <w:t>Financial statements marked by a tax authority (soft copy) for the last 3 years</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 xml:space="preserve">Предоставлено/Provided </w:t>
            </w:r>
            <w:r w:rsidRPr="00895012">
              <w:rPr>
                <w:sz w:val="28"/>
                <w:szCs w:val="28"/>
              </w:rPr>
              <w:sym w:font="Wingdings 2" w:char="F0A3"/>
            </w:r>
            <w:r w:rsidRPr="00895012">
              <w:rPr>
                <w:sz w:val="28"/>
                <w:szCs w:val="28"/>
              </w:rPr>
              <w:t xml:space="preserve">; </w:t>
            </w:r>
          </w:p>
          <w:p w:rsidR="002F1931" w:rsidRPr="00895012" w:rsidRDefault="002F1931" w:rsidP="00895012">
            <w:pPr>
              <w:jc w:val="both"/>
              <w:rPr>
                <w:sz w:val="28"/>
                <w:szCs w:val="28"/>
              </w:rPr>
            </w:pPr>
            <w:r w:rsidRPr="00895012">
              <w:rPr>
                <w:sz w:val="28"/>
                <w:szCs w:val="28"/>
              </w:rPr>
              <w:t>(Кол-во страниц____/ Number of pages____)</w:t>
            </w:r>
          </w:p>
          <w:p w:rsidR="002F1931" w:rsidRPr="00895012" w:rsidRDefault="002F1931" w:rsidP="00895012">
            <w:pPr>
              <w:jc w:val="both"/>
              <w:rPr>
                <w:sz w:val="28"/>
                <w:szCs w:val="28"/>
              </w:rPr>
            </w:pPr>
          </w:p>
          <w:p w:rsidR="002F1931" w:rsidRPr="00895012" w:rsidRDefault="002F1931" w:rsidP="00895012">
            <w:pPr>
              <w:jc w:val="both"/>
              <w:rPr>
                <w:sz w:val="28"/>
                <w:szCs w:val="28"/>
              </w:rPr>
            </w:pPr>
            <w:r w:rsidRPr="00895012">
              <w:rPr>
                <w:sz w:val="28"/>
                <w:szCs w:val="28"/>
              </w:rPr>
              <w:t xml:space="preserve">Не предоставлено/Not provided </w:t>
            </w:r>
            <w:r w:rsidRPr="00895012">
              <w:rPr>
                <w:sz w:val="28"/>
                <w:szCs w:val="28"/>
              </w:rPr>
              <w:sym w:font="Wingdings 2" w:char="F0A3"/>
            </w: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C6708C">
            <w:pPr>
              <w:numPr>
                <w:ilvl w:val="0"/>
                <w:numId w:val="31"/>
              </w:numPr>
              <w:ind w:left="0" w:firstLine="0"/>
              <w:jc w:val="center"/>
              <w:rPr>
                <w:sz w:val="28"/>
                <w:szCs w:val="28"/>
              </w:rPr>
            </w:pP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contextualSpacing/>
              <w:rPr>
                <w:sz w:val="28"/>
                <w:szCs w:val="28"/>
              </w:rPr>
            </w:pPr>
            <w:r w:rsidRPr="00895012">
              <w:rPr>
                <w:sz w:val="28"/>
                <w:szCs w:val="28"/>
              </w:rPr>
              <w:t>Пояснительная записка к бухгалтерской отчетности за последние 3 года</w:t>
            </w:r>
          </w:p>
          <w:p w:rsidR="002F1931" w:rsidRPr="00895012" w:rsidRDefault="002F1931" w:rsidP="00895012">
            <w:pPr>
              <w:contextualSpacing/>
              <w:rPr>
                <w:sz w:val="28"/>
                <w:szCs w:val="28"/>
                <w:lang w:val="en-US"/>
              </w:rPr>
            </w:pPr>
            <w:r w:rsidRPr="00895012">
              <w:rPr>
                <w:sz w:val="28"/>
                <w:szCs w:val="28"/>
                <w:lang w:val="en-US"/>
              </w:rPr>
              <w:t>(</w:t>
            </w:r>
            <w:r w:rsidRPr="00895012">
              <w:rPr>
                <w:sz w:val="28"/>
                <w:szCs w:val="28"/>
              </w:rPr>
              <w:t>электроннаякопия</w:t>
            </w:r>
            <w:r w:rsidRPr="00895012">
              <w:rPr>
                <w:sz w:val="28"/>
                <w:szCs w:val="28"/>
                <w:lang w:val="en-US"/>
              </w:rPr>
              <w:t>) /</w:t>
            </w:r>
          </w:p>
          <w:p w:rsidR="002F1931" w:rsidRPr="00895012" w:rsidRDefault="002F1931" w:rsidP="00895012">
            <w:pPr>
              <w:contextualSpacing/>
              <w:rPr>
                <w:b/>
                <w:sz w:val="28"/>
                <w:szCs w:val="28"/>
                <w:lang w:val="en-US"/>
              </w:rPr>
            </w:pPr>
            <w:r w:rsidRPr="00895012">
              <w:rPr>
                <w:sz w:val="28"/>
                <w:szCs w:val="28"/>
                <w:lang w:val="en-US"/>
              </w:rPr>
              <w:t>Explanatory note to the accounting statements (soft copy)</w:t>
            </w:r>
          </w:p>
          <w:p w:rsidR="002F1931" w:rsidRPr="00895012" w:rsidRDefault="002F1931" w:rsidP="00895012">
            <w:pPr>
              <w:contextualSpacing/>
              <w:rPr>
                <w:b/>
                <w:sz w:val="28"/>
                <w:szCs w:val="28"/>
              </w:rPr>
            </w:pPr>
            <w:r w:rsidRPr="00895012">
              <w:rPr>
                <w:sz w:val="28"/>
                <w:szCs w:val="28"/>
              </w:rPr>
              <w:t>for the last 3 years</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 xml:space="preserve">Предоставлено/Provided </w:t>
            </w:r>
            <w:r w:rsidRPr="00895012">
              <w:rPr>
                <w:sz w:val="28"/>
                <w:szCs w:val="28"/>
              </w:rPr>
              <w:sym w:font="Wingdings 2" w:char="F0A3"/>
            </w:r>
            <w:r w:rsidRPr="00895012">
              <w:rPr>
                <w:sz w:val="28"/>
                <w:szCs w:val="28"/>
              </w:rPr>
              <w:t xml:space="preserve">; </w:t>
            </w:r>
          </w:p>
          <w:p w:rsidR="002F1931" w:rsidRPr="00895012" w:rsidRDefault="002F1931" w:rsidP="00895012">
            <w:pPr>
              <w:jc w:val="both"/>
              <w:rPr>
                <w:sz w:val="28"/>
                <w:szCs w:val="28"/>
              </w:rPr>
            </w:pPr>
            <w:r w:rsidRPr="00895012">
              <w:rPr>
                <w:sz w:val="28"/>
                <w:szCs w:val="28"/>
              </w:rPr>
              <w:t>(Кол-во страниц____/ Number of pages____)</w:t>
            </w:r>
          </w:p>
          <w:p w:rsidR="002F1931" w:rsidRPr="00895012" w:rsidRDefault="002F1931" w:rsidP="00895012">
            <w:pPr>
              <w:jc w:val="both"/>
              <w:rPr>
                <w:sz w:val="28"/>
                <w:szCs w:val="28"/>
              </w:rPr>
            </w:pPr>
          </w:p>
          <w:p w:rsidR="002F1931" w:rsidRPr="00895012" w:rsidRDefault="002F1931" w:rsidP="00895012">
            <w:pPr>
              <w:jc w:val="both"/>
              <w:rPr>
                <w:sz w:val="28"/>
                <w:szCs w:val="28"/>
              </w:rPr>
            </w:pPr>
            <w:r w:rsidRPr="00895012">
              <w:rPr>
                <w:sz w:val="28"/>
                <w:szCs w:val="28"/>
              </w:rPr>
              <w:t xml:space="preserve">Не предоставлено/Not provided </w:t>
            </w:r>
            <w:r w:rsidRPr="00895012">
              <w:rPr>
                <w:sz w:val="28"/>
                <w:szCs w:val="28"/>
              </w:rPr>
              <w:sym w:font="Wingdings 2" w:char="F0A3"/>
            </w: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C6708C">
            <w:pPr>
              <w:numPr>
                <w:ilvl w:val="0"/>
                <w:numId w:val="31"/>
              </w:numPr>
              <w:ind w:left="0" w:firstLine="0"/>
              <w:jc w:val="center"/>
              <w:rPr>
                <w:sz w:val="28"/>
                <w:szCs w:val="28"/>
              </w:rPr>
            </w:pP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contextualSpacing/>
              <w:rPr>
                <w:sz w:val="28"/>
                <w:szCs w:val="28"/>
              </w:rPr>
            </w:pPr>
            <w:r w:rsidRPr="00895012">
              <w:rPr>
                <w:sz w:val="28"/>
                <w:szCs w:val="28"/>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895012">
              <w:rPr>
                <w:bCs/>
                <w:sz w:val="28"/>
                <w:szCs w:val="28"/>
              </w:rPr>
              <w:t>не ранее, чем за один месяц до дня подачи документов на участие в экспертной оценке</w:t>
            </w:r>
            <w:r w:rsidRPr="00895012">
              <w:rPr>
                <w:sz w:val="28"/>
                <w:szCs w:val="28"/>
              </w:rPr>
              <w:t xml:space="preserve"> (электронная копия) /</w:t>
            </w:r>
          </w:p>
          <w:p w:rsidR="002F1931" w:rsidRPr="00895012" w:rsidRDefault="002F1931" w:rsidP="00895012">
            <w:pPr>
              <w:contextualSpacing/>
              <w:rPr>
                <w:b/>
                <w:sz w:val="28"/>
                <w:szCs w:val="28"/>
                <w:lang w:val="en-US"/>
              </w:rPr>
            </w:pPr>
            <w:r w:rsidRPr="00895012">
              <w:rPr>
                <w:sz w:val="28"/>
                <w:szCs w:val="28"/>
                <w:lang w:val="en-US"/>
              </w:rPr>
              <w:t>The tax authority’s statement concerning the status of contractor’s settlements in respect of taxes, charges and 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 xml:space="preserve">Предоставлено/Provided </w:t>
            </w:r>
            <w:r w:rsidRPr="00895012">
              <w:rPr>
                <w:sz w:val="28"/>
                <w:szCs w:val="28"/>
              </w:rPr>
              <w:sym w:font="Wingdings 2" w:char="F0A3"/>
            </w:r>
            <w:r w:rsidRPr="00895012">
              <w:rPr>
                <w:sz w:val="28"/>
                <w:szCs w:val="28"/>
              </w:rPr>
              <w:t xml:space="preserve">; </w:t>
            </w:r>
          </w:p>
          <w:p w:rsidR="002F1931" w:rsidRPr="00895012" w:rsidRDefault="002F1931" w:rsidP="00895012">
            <w:pPr>
              <w:jc w:val="both"/>
              <w:rPr>
                <w:sz w:val="28"/>
                <w:szCs w:val="28"/>
              </w:rPr>
            </w:pPr>
            <w:r w:rsidRPr="00895012">
              <w:rPr>
                <w:sz w:val="28"/>
                <w:szCs w:val="28"/>
              </w:rPr>
              <w:t>(Кол-во страниц____/ Number of pages____)</w:t>
            </w:r>
          </w:p>
          <w:p w:rsidR="002F1931" w:rsidRPr="00895012" w:rsidRDefault="002F1931" w:rsidP="00895012">
            <w:pPr>
              <w:jc w:val="both"/>
              <w:rPr>
                <w:sz w:val="28"/>
                <w:szCs w:val="28"/>
              </w:rPr>
            </w:pPr>
          </w:p>
          <w:p w:rsidR="002F1931" w:rsidRPr="00895012" w:rsidRDefault="002F1931" w:rsidP="00895012">
            <w:pPr>
              <w:jc w:val="both"/>
              <w:rPr>
                <w:sz w:val="28"/>
                <w:szCs w:val="28"/>
              </w:rPr>
            </w:pPr>
            <w:r w:rsidRPr="00895012">
              <w:rPr>
                <w:sz w:val="28"/>
                <w:szCs w:val="28"/>
              </w:rPr>
              <w:t xml:space="preserve">Не предоставлено/Not provided </w:t>
            </w:r>
            <w:r w:rsidRPr="00895012">
              <w:rPr>
                <w:sz w:val="28"/>
                <w:szCs w:val="28"/>
              </w:rPr>
              <w:sym w:font="Wingdings 2" w:char="F0A3"/>
            </w: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C6708C">
            <w:pPr>
              <w:numPr>
                <w:ilvl w:val="0"/>
                <w:numId w:val="31"/>
              </w:numPr>
              <w:ind w:left="0" w:firstLine="0"/>
              <w:jc w:val="center"/>
              <w:rPr>
                <w:sz w:val="28"/>
                <w:szCs w:val="28"/>
              </w:rPr>
            </w:pP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contextualSpacing/>
              <w:rPr>
                <w:sz w:val="28"/>
                <w:szCs w:val="28"/>
              </w:rPr>
            </w:pPr>
            <w:r w:rsidRPr="00895012">
              <w:rPr>
                <w:sz w:val="28"/>
                <w:szCs w:val="28"/>
              </w:rPr>
              <w:t xml:space="preserve">Справка из банка об открытых счетах, подтверждающая репутацию компании в качестве клиента, заемщика, отсутствие арестов счетов, просроченных обязательств по кредитам </w:t>
            </w:r>
            <w:r w:rsidRPr="00895012">
              <w:rPr>
                <w:bCs/>
                <w:sz w:val="28"/>
                <w:szCs w:val="28"/>
              </w:rPr>
              <w:t>не ранее, чем за один месяц до дня подачи документов на участие в экспертной оценке</w:t>
            </w:r>
            <w:r w:rsidRPr="00895012">
              <w:rPr>
                <w:sz w:val="28"/>
                <w:szCs w:val="28"/>
              </w:rPr>
              <w:t xml:space="preserve"> (электронная копия) /</w:t>
            </w:r>
          </w:p>
          <w:p w:rsidR="002F1931" w:rsidRPr="00895012" w:rsidRDefault="002F1931" w:rsidP="00895012">
            <w:pPr>
              <w:contextualSpacing/>
              <w:rPr>
                <w:b/>
                <w:i/>
                <w:sz w:val="28"/>
                <w:szCs w:val="28"/>
                <w:lang w:val="en-US"/>
              </w:rPr>
            </w:pPr>
            <w:r w:rsidRPr="00895012">
              <w:rPr>
                <w:sz w:val="28"/>
                <w:szCs w:val="28"/>
                <w:lang w:val="en-US"/>
              </w:rPr>
              <w:t>Bank letter about open accounts confirming the company reputation as a client, borrower, absence of seized accounts, overdue loan liabilities issued not earlier than one month before the date of documents submission for due diligence   (soft copy)</w:t>
            </w:r>
            <w:r w:rsidRPr="00895012">
              <w:rPr>
                <w:i/>
                <w:sz w:val="28"/>
                <w:szCs w:val="28"/>
                <w:lang w:val="en-US"/>
              </w:rPr>
              <w:t>(</w:t>
            </w:r>
            <w:r w:rsidRPr="00895012">
              <w:rPr>
                <w:i/>
                <w:sz w:val="28"/>
                <w:szCs w:val="28"/>
              </w:rPr>
              <w:t>ПозапросушаблонсправкиможетбытьпредоставленДепартаментомпофинансам</w:t>
            </w:r>
            <w:r w:rsidRPr="00895012">
              <w:rPr>
                <w:i/>
                <w:sz w:val="28"/>
                <w:szCs w:val="28"/>
                <w:lang w:val="en-US"/>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 xml:space="preserve">Предоставлено/Provided </w:t>
            </w:r>
            <w:r w:rsidRPr="00895012">
              <w:rPr>
                <w:sz w:val="28"/>
                <w:szCs w:val="28"/>
              </w:rPr>
              <w:sym w:font="Wingdings 2" w:char="F0A3"/>
            </w:r>
            <w:r w:rsidRPr="00895012">
              <w:rPr>
                <w:sz w:val="28"/>
                <w:szCs w:val="28"/>
              </w:rPr>
              <w:t xml:space="preserve">; </w:t>
            </w:r>
          </w:p>
          <w:p w:rsidR="002F1931" w:rsidRPr="00895012" w:rsidRDefault="002F1931" w:rsidP="00895012">
            <w:pPr>
              <w:jc w:val="both"/>
              <w:rPr>
                <w:sz w:val="28"/>
                <w:szCs w:val="28"/>
              </w:rPr>
            </w:pPr>
            <w:r w:rsidRPr="00895012">
              <w:rPr>
                <w:sz w:val="28"/>
                <w:szCs w:val="28"/>
              </w:rPr>
              <w:t>(Кол-во страниц____/ Number of pages____)</w:t>
            </w:r>
          </w:p>
          <w:p w:rsidR="002F1931" w:rsidRPr="00895012" w:rsidRDefault="002F1931" w:rsidP="00895012">
            <w:pPr>
              <w:jc w:val="both"/>
              <w:rPr>
                <w:sz w:val="28"/>
                <w:szCs w:val="28"/>
              </w:rPr>
            </w:pPr>
          </w:p>
          <w:p w:rsidR="002F1931" w:rsidRPr="00895012" w:rsidRDefault="002F1931" w:rsidP="00895012">
            <w:pPr>
              <w:jc w:val="both"/>
              <w:rPr>
                <w:sz w:val="28"/>
                <w:szCs w:val="28"/>
              </w:rPr>
            </w:pPr>
            <w:r w:rsidRPr="00895012">
              <w:rPr>
                <w:sz w:val="28"/>
                <w:szCs w:val="28"/>
              </w:rPr>
              <w:t xml:space="preserve">Не предоставлено/Not provided </w:t>
            </w:r>
            <w:r w:rsidRPr="00895012">
              <w:rPr>
                <w:sz w:val="28"/>
                <w:szCs w:val="28"/>
              </w:rPr>
              <w:sym w:font="Wingdings 2" w:char="F0A3"/>
            </w:r>
          </w:p>
        </w:tc>
      </w:tr>
      <w:tr w:rsidR="002F1931" w:rsidRPr="00895012" w:rsidTr="002F1931">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C6708C">
            <w:pPr>
              <w:numPr>
                <w:ilvl w:val="0"/>
                <w:numId w:val="31"/>
              </w:numPr>
              <w:ind w:left="0" w:firstLine="0"/>
              <w:jc w:val="center"/>
              <w:rPr>
                <w:sz w:val="28"/>
                <w:szCs w:val="28"/>
              </w:rPr>
            </w:pPr>
          </w:p>
          <w:p w:rsidR="002F1931" w:rsidRPr="00895012" w:rsidRDefault="002F1931" w:rsidP="00895012">
            <w:pPr>
              <w:jc w:val="center"/>
              <w:rPr>
                <w:sz w:val="28"/>
                <w:szCs w:val="28"/>
              </w:rPr>
            </w:pP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contextualSpacing/>
              <w:rPr>
                <w:sz w:val="28"/>
                <w:szCs w:val="28"/>
              </w:rPr>
            </w:pPr>
            <w:r w:rsidRPr="00895012">
              <w:rPr>
                <w:sz w:val="28"/>
                <w:szCs w:val="28"/>
              </w:rPr>
              <w:t xml:space="preserve">Аудиторское заключение </w:t>
            </w:r>
            <w:r w:rsidRPr="00895012">
              <w:rPr>
                <w:bCs/>
                <w:sz w:val="28"/>
                <w:szCs w:val="28"/>
              </w:rPr>
              <w:t>в соответствии с требованиями законодательства РФ/РК</w:t>
            </w:r>
            <w:r w:rsidRPr="00895012">
              <w:rPr>
                <w:sz w:val="28"/>
                <w:szCs w:val="28"/>
              </w:rPr>
              <w:t xml:space="preserve"> (если применимо) (электронная копия) /</w:t>
            </w:r>
          </w:p>
          <w:p w:rsidR="002F1931" w:rsidRPr="00895012" w:rsidRDefault="002F1931" w:rsidP="00895012">
            <w:pPr>
              <w:contextualSpacing/>
              <w:rPr>
                <w:b/>
                <w:sz w:val="28"/>
                <w:szCs w:val="28"/>
                <w:lang w:val="en-US"/>
              </w:rPr>
            </w:pPr>
            <w:r w:rsidRPr="00895012">
              <w:rPr>
                <w:sz w:val="28"/>
                <w:szCs w:val="28"/>
                <w:lang w:val="en-US"/>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 xml:space="preserve">Предоставлено/Provided </w:t>
            </w:r>
            <w:r w:rsidRPr="00895012">
              <w:rPr>
                <w:sz w:val="28"/>
                <w:szCs w:val="28"/>
              </w:rPr>
              <w:sym w:font="Wingdings 2" w:char="F0A3"/>
            </w:r>
            <w:r w:rsidRPr="00895012">
              <w:rPr>
                <w:sz w:val="28"/>
                <w:szCs w:val="28"/>
              </w:rPr>
              <w:t xml:space="preserve">; </w:t>
            </w:r>
          </w:p>
          <w:p w:rsidR="002F1931" w:rsidRPr="00895012" w:rsidRDefault="002F1931" w:rsidP="00895012">
            <w:pPr>
              <w:jc w:val="both"/>
              <w:rPr>
                <w:sz w:val="28"/>
                <w:szCs w:val="28"/>
              </w:rPr>
            </w:pPr>
            <w:r w:rsidRPr="00895012">
              <w:rPr>
                <w:sz w:val="28"/>
                <w:szCs w:val="28"/>
              </w:rPr>
              <w:t>(Кол-во страниц____/ Number of pages____)</w:t>
            </w:r>
          </w:p>
          <w:p w:rsidR="002F1931" w:rsidRPr="00895012" w:rsidRDefault="002F1931" w:rsidP="00895012">
            <w:pPr>
              <w:jc w:val="both"/>
              <w:rPr>
                <w:sz w:val="28"/>
                <w:szCs w:val="28"/>
              </w:rPr>
            </w:pPr>
          </w:p>
          <w:p w:rsidR="002F1931" w:rsidRPr="00895012" w:rsidRDefault="002F1931" w:rsidP="00895012">
            <w:pPr>
              <w:jc w:val="both"/>
              <w:rPr>
                <w:sz w:val="28"/>
                <w:szCs w:val="28"/>
              </w:rPr>
            </w:pPr>
            <w:r w:rsidRPr="00895012">
              <w:rPr>
                <w:sz w:val="28"/>
                <w:szCs w:val="28"/>
              </w:rPr>
              <w:t xml:space="preserve">Не предоставлено/Not provided </w:t>
            </w:r>
            <w:r w:rsidRPr="00895012">
              <w:rPr>
                <w:sz w:val="28"/>
                <w:szCs w:val="28"/>
              </w:rPr>
              <w:sym w:font="Wingdings 2" w:char="F0A3"/>
            </w:r>
          </w:p>
        </w:tc>
      </w:tr>
      <w:tr w:rsidR="002F1931" w:rsidRPr="00895012" w:rsidTr="002F1931">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right"/>
              <w:rPr>
                <w:sz w:val="28"/>
                <w:szCs w:val="28"/>
              </w:rPr>
            </w:pPr>
            <w:r w:rsidRPr="00895012">
              <w:rPr>
                <w:sz w:val="28"/>
                <w:szCs w:val="28"/>
              </w:rPr>
              <w:t>9.</w:t>
            </w: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contextualSpacing/>
              <w:rPr>
                <w:sz w:val="28"/>
                <w:szCs w:val="28"/>
              </w:rPr>
            </w:pPr>
            <w:r w:rsidRPr="00895012">
              <w:rPr>
                <w:sz w:val="28"/>
                <w:szCs w:val="28"/>
              </w:rPr>
              <w:t>Анкета В-1  и материалы по ОТ, ПБ и ООС (если требуется) /</w:t>
            </w:r>
          </w:p>
          <w:p w:rsidR="002F1931" w:rsidRPr="00895012" w:rsidRDefault="002F1931" w:rsidP="00895012">
            <w:pPr>
              <w:contextualSpacing/>
              <w:rPr>
                <w:sz w:val="28"/>
                <w:szCs w:val="28"/>
                <w:lang w:val="en-US"/>
              </w:rPr>
            </w:pPr>
            <w:r w:rsidRPr="00895012">
              <w:rPr>
                <w:sz w:val="28"/>
                <w:szCs w:val="28"/>
                <w:lang w:val="en-US"/>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 xml:space="preserve">Предоставлено/Provided </w:t>
            </w:r>
            <w:r w:rsidRPr="00895012">
              <w:rPr>
                <w:sz w:val="28"/>
                <w:szCs w:val="28"/>
              </w:rPr>
              <w:sym w:font="Wingdings 2" w:char="F0A3"/>
            </w:r>
            <w:r w:rsidRPr="00895012">
              <w:rPr>
                <w:sz w:val="28"/>
                <w:szCs w:val="28"/>
              </w:rPr>
              <w:t xml:space="preserve">; </w:t>
            </w:r>
          </w:p>
          <w:p w:rsidR="002F1931" w:rsidRPr="00895012" w:rsidRDefault="002F1931" w:rsidP="00895012">
            <w:pPr>
              <w:jc w:val="both"/>
              <w:rPr>
                <w:sz w:val="28"/>
                <w:szCs w:val="28"/>
              </w:rPr>
            </w:pPr>
            <w:r w:rsidRPr="00895012">
              <w:rPr>
                <w:sz w:val="28"/>
                <w:szCs w:val="28"/>
              </w:rPr>
              <w:t>(Кол-во страниц____/ Number of pages____)</w:t>
            </w:r>
          </w:p>
          <w:p w:rsidR="002F1931" w:rsidRPr="00895012" w:rsidRDefault="002F1931" w:rsidP="00895012">
            <w:pPr>
              <w:jc w:val="both"/>
              <w:rPr>
                <w:sz w:val="28"/>
                <w:szCs w:val="28"/>
              </w:rPr>
            </w:pPr>
          </w:p>
          <w:p w:rsidR="002F1931" w:rsidRPr="00895012" w:rsidRDefault="002F1931" w:rsidP="00895012">
            <w:pPr>
              <w:jc w:val="both"/>
              <w:rPr>
                <w:sz w:val="28"/>
                <w:szCs w:val="28"/>
              </w:rPr>
            </w:pPr>
            <w:r w:rsidRPr="00895012">
              <w:rPr>
                <w:sz w:val="28"/>
                <w:szCs w:val="28"/>
              </w:rPr>
              <w:t xml:space="preserve">Не предоставлено/Not provided </w:t>
            </w:r>
            <w:r w:rsidRPr="00895012">
              <w:rPr>
                <w:sz w:val="28"/>
                <w:szCs w:val="28"/>
              </w:rPr>
              <w:sym w:font="Wingdings 2" w:char="F0A3"/>
            </w:r>
          </w:p>
          <w:p w:rsidR="002F1931" w:rsidRPr="00895012" w:rsidRDefault="002F1931" w:rsidP="00895012">
            <w:pPr>
              <w:jc w:val="both"/>
              <w:rPr>
                <w:sz w:val="28"/>
                <w:szCs w:val="28"/>
              </w:rPr>
            </w:pPr>
          </w:p>
        </w:tc>
      </w:tr>
      <w:tr w:rsidR="002F1931" w:rsidRPr="00895012" w:rsidTr="002F1931">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F1931" w:rsidRPr="00895012" w:rsidRDefault="002F1931" w:rsidP="00C6708C">
            <w:pPr>
              <w:numPr>
                <w:ilvl w:val="0"/>
                <w:numId w:val="30"/>
              </w:numPr>
              <w:ind w:left="0" w:firstLine="0"/>
              <w:jc w:val="center"/>
              <w:rPr>
                <w:b/>
                <w:sz w:val="28"/>
                <w:szCs w:val="28"/>
              </w:rPr>
            </w:pPr>
            <w:r w:rsidRPr="00895012">
              <w:rPr>
                <w:b/>
                <w:sz w:val="28"/>
                <w:szCs w:val="28"/>
              </w:rPr>
              <w:t>Необходимые сведения (аффилированность и заинтересованность) / Required data (affiliation and interest)</w:t>
            </w:r>
          </w:p>
        </w:tc>
      </w:tr>
      <w:tr w:rsidR="002F1931" w:rsidRPr="00041F45" w:rsidTr="002F1931">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r w:rsidRPr="00895012">
              <w:rPr>
                <w:sz w:val="28"/>
                <w:szCs w:val="28"/>
              </w:rPr>
              <w:t>1.</w:t>
            </w: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 xml:space="preserve">Лица, полномочные действовать от имени организации в силу уставных документов (без доверенности). / </w:t>
            </w:r>
          </w:p>
          <w:p w:rsidR="002F1931" w:rsidRPr="00895012" w:rsidRDefault="002F1931" w:rsidP="00895012">
            <w:pPr>
              <w:jc w:val="both"/>
              <w:rPr>
                <w:sz w:val="28"/>
                <w:szCs w:val="28"/>
                <w:lang w:val="en-US"/>
              </w:rPr>
            </w:pPr>
            <w:r w:rsidRPr="00895012">
              <w:rPr>
                <w:sz w:val="28"/>
                <w:szCs w:val="28"/>
                <w:lang w:val="en-US"/>
              </w:rPr>
              <w:t>Persons authorized to act on behalf of company by virtue of by-law (without a power of attorney).</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lang w:val="en-US"/>
              </w:rPr>
            </w:pPr>
          </w:p>
        </w:tc>
      </w:tr>
      <w:tr w:rsidR="002F1931" w:rsidRPr="00041F45" w:rsidTr="002F1931">
        <w:tc>
          <w:tcPr>
            <w:tcW w:w="704" w:type="dxa"/>
            <w:tcBorders>
              <w:top w:val="single" w:sz="4" w:space="0" w:color="auto"/>
              <w:left w:val="single" w:sz="4" w:space="0" w:color="auto"/>
              <w:bottom w:val="single" w:sz="4" w:space="0" w:color="auto"/>
              <w:right w:val="single" w:sz="4" w:space="0" w:color="auto"/>
            </w:tcBorders>
            <w:vAlign w:val="center"/>
            <w:hideMark/>
          </w:tcPr>
          <w:p w:rsidR="002F1931" w:rsidRPr="00895012" w:rsidRDefault="002F1931" w:rsidP="00895012">
            <w:pPr>
              <w:jc w:val="center"/>
              <w:rPr>
                <w:sz w:val="28"/>
                <w:szCs w:val="28"/>
              </w:rPr>
            </w:pPr>
            <w:r w:rsidRPr="00895012">
              <w:rPr>
                <w:sz w:val="28"/>
                <w:szCs w:val="28"/>
              </w:rPr>
              <w:t>2.</w:t>
            </w:r>
          </w:p>
        </w:tc>
        <w:tc>
          <w:tcPr>
            <w:tcW w:w="5370" w:type="dxa"/>
            <w:tcBorders>
              <w:top w:val="single" w:sz="4" w:space="0" w:color="auto"/>
              <w:left w:val="single" w:sz="4" w:space="0" w:color="auto"/>
              <w:bottom w:val="single" w:sz="4" w:space="0" w:color="auto"/>
              <w:right w:val="single" w:sz="4" w:space="0" w:color="auto"/>
            </w:tcBorders>
            <w:hideMark/>
          </w:tcPr>
          <w:p w:rsidR="002F1931" w:rsidRPr="00895012" w:rsidRDefault="002F1931" w:rsidP="00895012">
            <w:pPr>
              <w:jc w:val="both"/>
              <w:rPr>
                <w:sz w:val="28"/>
                <w:szCs w:val="28"/>
              </w:rPr>
            </w:pPr>
            <w:r w:rsidRPr="00895012">
              <w:rPr>
                <w:sz w:val="28"/>
                <w:szCs w:val="28"/>
              </w:rPr>
              <w:t xml:space="preserve">Перечень (юридических) лиц и/или физических лиц, владеющих более чем 05,00% уставного (складочного) капитала </w:t>
            </w:r>
            <w:r w:rsidRPr="00895012">
              <w:rPr>
                <w:sz w:val="28"/>
                <w:szCs w:val="28"/>
              </w:rPr>
              <w:lastRenderedPageBreak/>
              <w:t>и указание доли каждого. /</w:t>
            </w:r>
          </w:p>
          <w:p w:rsidR="002F1931" w:rsidRPr="00895012" w:rsidRDefault="002F1931" w:rsidP="00895012">
            <w:pPr>
              <w:jc w:val="both"/>
              <w:rPr>
                <w:sz w:val="28"/>
                <w:szCs w:val="28"/>
                <w:lang w:val="en-US"/>
              </w:rPr>
            </w:pPr>
            <w:r w:rsidRPr="00895012">
              <w:rPr>
                <w:sz w:val="28"/>
                <w:szCs w:val="28"/>
                <w:lang w:val="en-US"/>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lang w:val="en-US"/>
              </w:rPr>
            </w:pPr>
          </w:p>
        </w:tc>
      </w:tr>
      <w:tr w:rsidR="002F1931" w:rsidRPr="00041F45" w:rsidTr="002F1931">
        <w:tc>
          <w:tcPr>
            <w:tcW w:w="704" w:type="dxa"/>
            <w:tcBorders>
              <w:top w:val="single" w:sz="4" w:space="0" w:color="auto"/>
              <w:left w:val="single" w:sz="4" w:space="0" w:color="auto"/>
              <w:bottom w:val="single" w:sz="4" w:space="0" w:color="auto"/>
              <w:right w:val="single" w:sz="4" w:space="0" w:color="auto"/>
            </w:tcBorders>
            <w:vAlign w:val="center"/>
            <w:hideMark/>
          </w:tcPr>
          <w:p w:rsidR="002F1931" w:rsidRPr="00895012" w:rsidRDefault="002F1931" w:rsidP="00895012">
            <w:pPr>
              <w:jc w:val="center"/>
              <w:rPr>
                <w:sz w:val="28"/>
                <w:szCs w:val="28"/>
              </w:rPr>
            </w:pPr>
            <w:r w:rsidRPr="00895012">
              <w:rPr>
                <w:sz w:val="28"/>
                <w:szCs w:val="28"/>
              </w:rPr>
              <w:lastRenderedPageBreak/>
              <w:t>3.</w:t>
            </w:r>
          </w:p>
        </w:tc>
        <w:tc>
          <w:tcPr>
            <w:tcW w:w="5370" w:type="dxa"/>
            <w:tcBorders>
              <w:top w:val="single" w:sz="4" w:space="0" w:color="auto"/>
              <w:left w:val="single" w:sz="4" w:space="0" w:color="auto"/>
              <w:bottom w:val="single" w:sz="4" w:space="0" w:color="auto"/>
              <w:right w:val="single" w:sz="4" w:space="0" w:color="auto"/>
            </w:tcBorders>
            <w:hideMark/>
          </w:tcPr>
          <w:p w:rsidR="002F1931" w:rsidRPr="00895012" w:rsidRDefault="002F1931" w:rsidP="00895012">
            <w:pPr>
              <w:jc w:val="both"/>
              <w:rPr>
                <w:sz w:val="28"/>
                <w:szCs w:val="28"/>
              </w:rPr>
            </w:pPr>
            <w:r w:rsidRPr="00895012">
              <w:rPr>
                <w:sz w:val="28"/>
                <w:szCs w:val="28"/>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2F1931" w:rsidRPr="00895012" w:rsidRDefault="002F1931" w:rsidP="00895012">
            <w:pPr>
              <w:jc w:val="both"/>
              <w:rPr>
                <w:sz w:val="28"/>
                <w:szCs w:val="28"/>
                <w:lang w:val="en-US"/>
              </w:rPr>
            </w:pPr>
            <w:r w:rsidRPr="00895012">
              <w:rPr>
                <w:sz w:val="28"/>
                <w:szCs w:val="28"/>
                <w:lang w:val="en-US"/>
              </w:rPr>
              <w:t>List of (legal)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lang w:val="en-US"/>
              </w:rPr>
            </w:pPr>
          </w:p>
        </w:tc>
      </w:tr>
      <w:tr w:rsidR="002F1931" w:rsidRPr="00895012" w:rsidTr="002F1931">
        <w:tc>
          <w:tcPr>
            <w:tcW w:w="704" w:type="dxa"/>
            <w:tcBorders>
              <w:top w:val="single" w:sz="4" w:space="0" w:color="auto"/>
              <w:left w:val="single" w:sz="4" w:space="0" w:color="auto"/>
              <w:bottom w:val="single" w:sz="4" w:space="0" w:color="auto"/>
              <w:right w:val="single" w:sz="4" w:space="0" w:color="auto"/>
            </w:tcBorders>
            <w:vAlign w:val="center"/>
            <w:hideMark/>
          </w:tcPr>
          <w:p w:rsidR="002F1931" w:rsidRPr="00895012" w:rsidRDefault="002F1931" w:rsidP="00895012">
            <w:pPr>
              <w:jc w:val="center"/>
              <w:rPr>
                <w:sz w:val="28"/>
                <w:szCs w:val="28"/>
              </w:rPr>
            </w:pPr>
            <w:r w:rsidRPr="00895012">
              <w:rPr>
                <w:sz w:val="28"/>
                <w:szCs w:val="28"/>
              </w:rPr>
              <w:t>4.</w:t>
            </w:r>
          </w:p>
        </w:tc>
        <w:tc>
          <w:tcPr>
            <w:tcW w:w="5370" w:type="dxa"/>
            <w:tcBorders>
              <w:top w:val="single" w:sz="4" w:space="0" w:color="auto"/>
              <w:left w:val="single" w:sz="4" w:space="0" w:color="auto"/>
              <w:bottom w:val="single" w:sz="4" w:space="0" w:color="auto"/>
              <w:right w:val="single" w:sz="4" w:space="0" w:color="auto"/>
            </w:tcBorders>
            <w:hideMark/>
          </w:tcPr>
          <w:p w:rsidR="002F1931" w:rsidRPr="00895012" w:rsidRDefault="002F1931" w:rsidP="00895012">
            <w:pPr>
              <w:jc w:val="both"/>
              <w:rPr>
                <w:sz w:val="28"/>
                <w:szCs w:val="28"/>
              </w:rPr>
            </w:pPr>
            <w:r w:rsidRPr="00895012">
              <w:rPr>
                <w:sz w:val="28"/>
                <w:szCs w:val="28"/>
              </w:rPr>
              <w:t>Перечень всех управленческих или почетных должностей Подрядчика, а также владельцев долей в уставном (складочном) капитале Подрядчика, занимаемых должностными лицами или сотрудниками КТК или их близкими родственниками / List of all Contractor’s management positions or honorary posts and Contractor’s stockholders held by CPC officials or employees, or close relatives thereof.</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p>
        </w:tc>
      </w:tr>
      <w:tr w:rsidR="002F1931" w:rsidRPr="00041F45" w:rsidTr="002F1931">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r w:rsidRPr="00895012">
              <w:rPr>
                <w:sz w:val="28"/>
                <w:szCs w:val="28"/>
              </w:rPr>
              <w:t>5.</w:t>
            </w:r>
          </w:p>
        </w:tc>
        <w:tc>
          <w:tcPr>
            <w:tcW w:w="5370" w:type="dxa"/>
            <w:tcBorders>
              <w:top w:val="single" w:sz="4" w:space="0" w:color="auto"/>
              <w:left w:val="single" w:sz="4" w:space="0" w:color="auto"/>
              <w:bottom w:val="single" w:sz="4" w:space="0" w:color="auto"/>
              <w:right w:val="single" w:sz="4" w:space="0" w:color="auto"/>
            </w:tcBorders>
            <w:hideMark/>
          </w:tcPr>
          <w:p w:rsidR="002F1931" w:rsidRPr="00895012" w:rsidRDefault="002F1931" w:rsidP="00895012">
            <w:pPr>
              <w:jc w:val="both"/>
              <w:rPr>
                <w:sz w:val="28"/>
                <w:szCs w:val="28"/>
              </w:rPr>
            </w:pPr>
            <w:r w:rsidRPr="00895012">
              <w:rPr>
                <w:sz w:val="28"/>
                <w:szCs w:val="28"/>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rsidR="002F1931" w:rsidRPr="00895012" w:rsidRDefault="002F1931" w:rsidP="00895012">
            <w:pPr>
              <w:jc w:val="both"/>
              <w:rPr>
                <w:sz w:val="28"/>
                <w:szCs w:val="28"/>
                <w:lang w:val="en-US"/>
              </w:rPr>
            </w:pPr>
            <w:r w:rsidRPr="00895012">
              <w:rPr>
                <w:sz w:val="28"/>
                <w:szCs w:val="28"/>
                <w:lang w:val="en-US"/>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lang w:val="en-US"/>
              </w:rPr>
            </w:pPr>
          </w:p>
        </w:tc>
      </w:tr>
      <w:tr w:rsidR="002F1931" w:rsidRPr="00041F45" w:rsidTr="002F1931">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r w:rsidRPr="00895012">
              <w:rPr>
                <w:sz w:val="28"/>
                <w:szCs w:val="28"/>
              </w:rPr>
              <w:t>6.</w:t>
            </w:r>
          </w:p>
        </w:tc>
        <w:tc>
          <w:tcPr>
            <w:tcW w:w="5370" w:type="dxa"/>
            <w:tcBorders>
              <w:top w:val="single" w:sz="4" w:space="0" w:color="auto"/>
              <w:left w:val="single" w:sz="4" w:space="0" w:color="auto"/>
              <w:bottom w:val="single" w:sz="4" w:space="0" w:color="auto"/>
              <w:right w:val="single" w:sz="4" w:space="0" w:color="auto"/>
            </w:tcBorders>
            <w:hideMark/>
          </w:tcPr>
          <w:p w:rsidR="002F1931" w:rsidRPr="00895012" w:rsidRDefault="002F1931" w:rsidP="00895012">
            <w:pPr>
              <w:jc w:val="both"/>
              <w:rPr>
                <w:sz w:val="28"/>
                <w:szCs w:val="28"/>
              </w:rPr>
            </w:pPr>
            <w:r w:rsidRPr="00895012">
              <w:rPr>
                <w:sz w:val="28"/>
                <w:szCs w:val="28"/>
              </w:rPr>
              <w:t>Указать, имеется ли у Подрядчика, его акционеров, участников или директоров какая-либо заинтересованность в других компаниях, являющихся Подрядчиками КТК, участниками тендера с КТК или компаниями, в отношении которых также проводилась или проводится экспертная проверка КТК /</w:t>
            </w:r>
          </w:p>
          <w:p w:rsidR="002F1931" w:rsidRPr="00895012" w:rsidRDefault="002F1931" w:rsidP="00895012">
            <w:pPr>
              <w:jc w:val="both"/>
              <w:rPr>
                <w:sz w:val="28"/>
                <w:szCs w:val="28"/>
                <w:lang w:val="en-US"/>
              </w:rPr>
            </w:pPr>
            <w:r w:rsidRPr="00895012">
              <w:rPr>
                <w:sz w:val="28"/>
                <w:szCs w:val="28"/>
                <w:lang w:val="en-US"/>
              </w:rPr>
              <w:t xml:space="preserve">State if Contractor, shareholders, members or directors thereof hold stakes in other </w:t>
            </w:r>
            <w:r w:rsidRPr="00895012">
              <w:rPr>
                <w:sz w:val="28"/>
                <w:szCs w:val="28"/>
                <w:lang w:val="en-US"/>
              </w:rPr>
              <w:lastRenderedPageBreak/>
              <w:t>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lang w:val="en-US"/>
              </w:rPr>
            </w:pPr>
          </w:p>
        </w:tc>
      </w:tr>
      <w:tr w:rsidR="002F1931" w:rsidRPr="00041F45" w:rsidTr="002F1931">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r w:rsidRPr="00895012">
              <w:rPr>
                <w:sz w:val="28"/>
                <w:szCs w:val="28"/>
              </w:rPr>
              <w:lastRenderedPageBreak/>
              <w:t>7.</w:t>
            </w:r>
          </w:p>
          <w:p w:rsidR="002F1931" w:rsidRPr="00895012" w:rsidRDefault="002F1931" w:rsidP="00895012">
            <w:pPr>
              <w:jc w:val="center"/>
              <w:rPr>
                <w:sz w:val="28"/>
                <w:szCs w:val="28"/>
              </w:rPr>
            </w:pP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tabs>
                <w:tab w:val="left" w:pos="134"/>
              </w:tabs>
              <w:jc w:val="both"/>
              <w:rPr>
                <w:sz w:val="28"/>
                <w:szCs w:val="28"/>
              </w:rPr>
            </w:pPr>
            <w:r w:rsidRPr="00895012">
              <w:rPr>
                <w:sz w:val="28"/>
                <w:szCs w:val="28"/>
              </w:rPr>
              <w:t>Занимает ли кто-либо из лиц, перечисленных в п. 6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rsidR="002F1931" w:rsidRPr="00895012" w:rsidRDefault="002F1931" w:rsidP="00895012">
            <w:pPr>
              <w:tabs>
                <w:tab w:val="left" w:pos="134"/>
              </w:tabs>
              <w:jc w:val="both"/>
              <w:rPr>
                <w:sz w:val="28"/>
                <w:szCs w:val="28"/>
                <w:lang w:val="en-US"/>
              </w:rPr>
            </w:pPr>
            <w:r w:rsidRPr="00895012">
              <w:rPr>
                <w:sz w:val="28"/>
                <w:szCs w:val="28"/>
                <w:lang w:val="en-US"/>
              </w:rPr>
              <w:t xml:space="preserve">Do any of the persons listed in 6 hold director, officer or other management positions with other companies or 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lang w:val="en-US"/>
              </w:rPr>
            </w:pPr>
          </w:p>
        </w:tc>
      </w:tr>
      <w:tr w:rsidR="002F1931" w:rsidRPr="00041F45" w:rsidTr="002F1931">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r w:rsidRPr="00895012">
              <w:rPr>
                <w:sz w:val="28"/>
                <w:szCs w:val="28"/>
              </w:rPr>
              <w:t>8.</w:t>
            </w:r>
          </w:p>
          <w:p w:rsidR="002F1931" w:rsidRPr="00895012" w:rsidRDefault="002F1931" w:rsidP="00895012">
            <w:pPr>
              <w:jc w:val="center"/>
              <w:rPr>
                <w:sz w:val="28"/>
                <w:szCs w:val="28"/>
              </w:rPr>
            </w:pP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tabs>
                <w:tab w:val="left" w:pos="134"/>
              </w:tabs>
              <w:jc w:val="both"/>
              <w:rPr>
                <w:sz w:val="28"/>
                <w:szCs w:val="28"/>
              </w:rPr>
            </w:pPr>
            <w:r w:rsidRPr="00895012">
              <w:rPr>
                <w:sz w:val="28"/>
                <w:szCs w:val="28"/>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2F1931" w:rsidRPr="00895012" w:rsidRDefault="002F1931" w:rsidP="00895012">
            <w:pPr>
              <w:tabs>
                <w:tab w:val="left" w:pos="134"/>
              </w:tabs>
              <w:jc w:val="both"/>
              <w:rPr>
                <w:sz w:val="28"/>
                <w:szCs w:val="28"/>
                <w:lang w:val="en-US"/>
              </w:rPr>
            </w:pPr>
            <w:r w:rsidRPr="00895012">
              <w:rPr>
                <w:sz w:val="28"/>
                <w:szCs w:val="28"/>
                <w:lang w:val="en-US"/>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lang w:val="en-US"/>
              </w:rPr>
            </w:pPr>
          </w:p>
        </w:tc>
      </w:tr>
      <w:tr w:rsidR="002F1931" w:rsidRPr="00041F45" w:rsidTr="002F1931">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F1931" w:rsidRPr="00895012" w:rsidRDefault="002F1931" w:rsidP="00895012">
            <w:pPr>
              <w:jc w:val="center"/>
              <w:rPr>
                <w:sz w:val="28"/>
                <w:szCs w:val="28"/>
              </w:rPr>
            </w:pPr>
            <w:r w:rsidRPr="00895012">
              <w:rPr>
                <w:sz w:val="28"/>
                <w:szCs w:val="28"/>
              </w:rPr>
              <w:t>9.</w:t>
            </w:r>
          </w:p>
          <w:p w:rsidR="002F1931" w:rsidRPr="00895012" w:rsidRDefault="002F1931" w:rsidP="00895012">
            <w:pPr>
              <w:jc w:val="center"/>
              <w:rPr>
                <w:sz w:val="28"/>
                <w:szCs w:val="28"/>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2F1931" w:rsidRPr="00895012" w:rsidRDefault="002F1931" w:rsidP="00895012">
            <w:pPr>
              <w:jc w:val="both"/>
              <w:rPr>
                <w:sz w:val="28"/>
                <w:szCs w:val="28"/>
                <w:u w:val="single"/>
              </w:rPr>
            </w:pPr>
            <w:r w:rsidRPr="00895012">
              <w:rPr>
                <w:sz w:val="28"/>
                <w:szCs w:val="28"/>
                <w:u w:val="single"/>
              </w:rPr>
              <w:t xml:space="preserve">Взаимоотношения с правительствами и международными организациями. </w:t>
            </w:r>
          </w:p>
          <w:p w:rsidR="002F1931" w:rsidRPr="00895012" w:rsidRDefault="002F1931" w:rsidP="00895012">
            <w:pPr>
              <w:jc w:val="both"/>
              <w:rPr>
                <w:sz w:val="28"/>
                <w:szCs w:val="28"/>
              </w:rPr>
            </w:pPr>
            <w:r w:rsidRPr="00895012">
              <w:rPr>
                <w:sz w:val="28"/>
                <w:szCs w:val="28"/>
                <w:u w:val="single"/>
              </w:rPr>
              <w:t>Определение</w:t>
            </w:r>
            <w:r w:rsidRPr="00895012">
              <w:rPr>
                <w:sz w:val="28"/>
                <w:szCs w:val="28"/>
              </w:rPr>
              <w:t>:</w:t>
            </w:r>
            <w:r w:rsidRPr="00895012">
              <w:rPr>
                <w:sz w:val="28"/>
                <w:szCs w:val="28"/>
              </w:rPr>
              <w:tab/>
              <w:t xml:space="preserve">"Официальное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w:t>
            </w:r>
            <w:r w:rsidRPr="00895012">
              <w:rPr>
                <w:sz w:val="28"/>
                <w:szCs w:val="28"/>
              </w:rPr>
              <w:lastRenderedPageBreak/>
              <w:t>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2F1931" w:rsidRPr="00895012" w:rsidRDefault="002F1931" w:rsidP="00895012">
            <w:pPr>
              <w:jc w:val="both"/>
              <w:rPr>
                <w:sz w:val="28"/>
                <w:szCs w:val="28"/>
                <w:u w:val="single"/>
              </w:rPr>
            </w:pPr>
          </w:p>
          <w:p w:rsidR="002F1931" w:rsidRPr="00895012" w:rsidRDefault="002F1931" w:rsidP="00895012">
            <w:pPr>
              <w:jc w:val="both"/>
              <w:rPr>
                <w:sz w:val="28"/>
                <w:szCs w:val="28"/>
                <w:lang w:val="en-US"/>
              </w:rPr>
            </w:pPr>
            <w:r w:rsidRPr="00895012">
              <w:rPr>
                <w:sz w:val="28"/>
                <w:szCs w:val="28"/>
                <w:u w:val="single"/>
                <w:lang w:val="en-US"/>
              </w:rPr>
              <w:t xml:space="preserve">Relationships with Governments and Public International Organizations. </w:t>
            </w:r>
          </w:p>
          <w:p w:rsidR="002F1931" w:rsidRPr="00895012" w:rsidRDefault="002F1931" w:rsidP="00895012">
            <w:pPr>
              <w:jc w:val="both"/>
              <w:rPr>
                <w:sz w:val="28"/>
                <w:szCs w:val="28"/>
                <w:lang w:val="en-US"/>
              </w:rPr>
            </w:pPr>
            <w:r w:rsidRPr="00895012">
              <w:rPr>
                <w:sz w:val="28"/>
                <w:szCs w:val="28"/>
                <w:u w:val="single"/>
                <w:lang w:val="en-US"/>
              </w:rPr>
              <w:t>Definition</w:t>
            </w:r>
            <w:r w:rsidRPr="00895012">
              <w:rPr>
                <w:sz w:val="28"/>
                <w:szCs w:val="28"/>
                <w:lang w:val="en-US"/>
              </w:rPr>
              <w:t>:</w:t>
            </w:r>
            <w:r w:rsidRPr="00895012">
              <w:rPr>
                <w:sz w:val="28"/>
                <w:szCs w:val="28"/>
                <w:lang w:val="en-US"/>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rsidR="002F1931" w:rsidRPr="00895012" w:rsidRDefault="002F1931" w:rsidP="00895012">
            <w:pPr>
              <w:jc w:val="both"/>
              <w:rPr>
                <w:sz w:val="28"/>
                <w:szCs w:val="28"/>
                <w:lang w:val="en-US"/>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2F1931" w:rsidRPr="00895012" w:rsidRDefault="002F1931" w:rsidP="00895012">
            <w:pPr>
              <w:jc w:val="both"/>
              <w:rPr>
                <w:sz w:val="28"/>
                <w:szCs w:val="28"/>
                <w:lang w:val="en-US"/>
              </w:rPr>
            </w:pPr>
          </w:p>
        </w:tc>
      </w:tr>
      <w:tr w:rsidR="002F1931" w:rsidRPr="00895012" w:rsidTr="002F1931">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r w:rsidRPr="00895012">
              <w:rPr>
                <w:sz w:val="28"/>
                <w:szCs w:val="28"/>
              </w:rPr>
              <w:lastRenderedPageBreak/>
              <w:t>10.</w:t>
            </w:r>
          </w:p>
          <w:p w:rsidR="002F1931" w:rsidRPr="00895012" w:rsidRDefault="002F1931" w:rsidP="00895012">
            <w:pPr>
              <w:jc w:val="center"/>
              <w:rPr>
                <w:sz w:val="28"/>
                <w:szCs w:val="28"/>
              </w:rPr>
            </w:pP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 xml:space="preserve">Является ли кто-либо из перечисленных в ответе по п. 5-8 лиц / </w:t>
            </w:r>
          </w:p>
          <w:p w:rsidR="002F1931" w:rsidRPr="00895012" w:rsidRDefault="002F1931" w:rsidP="00895012">
            <w:pPr>
              <w:jc w:val="both"/>
              <w:rPr>
                <w:sz w:val="28"/>
                <w:szCs w:val="28"/>
                <w:lang w:val="en-US"/>
              </w:rPr>
            </w:pPr>
            <w:r w:rsidRPr="00895012">
              <w:rPr>
                <w:sz w:val="28"/>
                <w:szCs w:val="28"/>
                <w:lang w:val="en-US"/>
              </w:rPr>
              <w:t xml:space="preserve">Are any of the persons identified in response to </w:t>
            </w:r>
          </w:p>
          <w:p w:rsidR="002F1931" w:rsidRPr="00895012" w:rsidRDefault="002F1931" w:rsidP="00895012">
            <w:pPr>
              <w:jc w:val="both"/>
              <w:rPr>
                <w:sz w:val="28"/>
                <w:szCs w:val="28"/>
              </w:rPr>
            </w:pPr>
            <w:r w:rsidRPr="00895012">
              <w:rPr>
                <w:sz w:val="28"/>
                <w:szCs w:val="28"/>
              </w:rPr>
              <w:t>question 5-8:</w:t>
            </w:r>
          </w:p>
          <w:p w:rsidR="002F1931" w:rsidRPr="00895012" w:rsidRDefault="002F1931" w:rsidP="00895012">
            <w:pPr>
              <w:jc w:val="both"/>
              <w:rPr>
                <w:sz w:val="28"/>
                <w:szCs w:val="28"/>
              </w:rPr>
            </w:pPr>
          </w:p>
          <w:p w:rsidR="002F1931" w:rsidRPr="00895012" w:rsidRDefault="002F1931" w:rsidP="00895012">
            <w:pPr>
              <w:numPr>
                <w:ilvl w:val="0"/>
                <w:numId w:val="23"/>
              </w:numPr>
              <w:ind w:left="0" w:firstLine="0"/>
              <w:jc w:val="both"/>
              <w:rPr>
                <w:sz w:val="28"/>
                <w:szCs w:val="28"/>
              </w:rPr>
            </w:pPr>
            <w:r w:rsidRPr="00895012">
              <w:rPr>
                <w:sz w:val="28"/>
                <w:szCs w:val="28"/>
              </w:rPr>
              <w:t xml:space="preserve">Официальным должностным лицом? /Officials? </w:t>
            </w:r>
          </w:p>
          <w:p w:rsidR="002F1931" w:rsidRPr="00895012" w:rsidRDefault="002F1931" w:rsidP="00895012">
            <w:pPr>
              <w:jc w:val="both"/>
              <w:rPr>
                <w:sz w:val="28"/>
                <w:szCs w:val="28"/>
              </w:rPr>
            </w:pPr>
            <w:r w:rsidRPr="00895012">
              <w:rPr>
                <w:sz w:val="28"/>
                <w:szCs w:val="28"/>
              </w:rPr>
              <w:t>____________________________________________________________________________________________</w:t>
            </w:r>
          </w:p>
          <w:p w:rsidR="002F1931" w:rsidRPr="00895012" w:rsidRDefault="002F1931" w:rsidP="00895012">
            <w:pPr>
              <w:numPr>
                <w:ilvl w:val="0"/>
                <w:numId w:val="23"/>
              </w:numPr>
              <w:ind w:left="0" w:firstLine="0"/>
              <w:jc w:val="both"/>
              <w:rPr>
                <w:sz w:val="28"/>
                <w:szCs w:val="28"/>
              </w:rPr>
            </w:pPr>
            <w:r w:rsidRPr="00895012">
              <w:rPr>
                <w:sz w:val="28"/>
                <w:szCs w:val="28"/>
              </w:rPr>
              <w:t xml:space="preserve">Близким родственником официального должностного лица (отцом, матерью, сыном, дочерью, братом, сестрой, мужем или женой)? / Close relatives of Officials (father, mother, son, daughter, brother, sister, husband or wife)? </w:t>
            </w:r>
          </w:p>
          <w:p w:rsidR="002F1931" w:rsidRPr="00895012" w:rsidRDefault="002F1931" w:rsidP="00895012">
            <w:pPr>
              <w:jc w:val="both"/>
              <w:rPr>
                <w:sz w:val="28"/>
                <w:szCs w:val="28"/>
              </w:rPr>
            </w:pPr>
            <w:r w:rsidRPr="00895012">
              <w:rPr>
                <w:sz w:val="28"/>
                <w:szCs w:val="28"/>
              </w:rPr>
              <w:t>____________________________________________________________________________________________</w:t>
            </w:r>
          </w:p>
          <w:p w:rsidR="002F1931" w:rsidRPr="00895012" w:rsidRDefault="002F1931" w:rsidP="00895012">
            <w:pPr>
              <w:numPr>
                <w:ilvl w:val="0"/>
                <w:numId w:val="23"/>
              </w:numPr>
              <w:ind w:left="0" w:firstLine="0"/>
              <w:jc w:val="both"/>
              <w:rPr>
                <w:sz w:val="28"/>
                <w:szCs w:val="28"/>
              </w:rPr>
            </w:pPr>
            <w:r w:rsidRPr="00895012">
              <w:rPr>
                <w:sz w:val="28"/>
                <w:szCs w:val="28"/>
              </w:rPr>
              <w:t>Бывшим официальным должностным лицом?/ Prior Officials?</w:t>
            </w:r>
          </w:p>
          <w:p w:rsidR="002F1931" w:rsidRPr="00895012" w:rsidRDefault="002F1931" w:rsidP="00895012">
            <w:pPr>
              <w:jc w:val="both"/>
              <w:rPr>
                <w:sz w:val="28"/>
                <w:szCs w:val="28"/>
              </w:rPr>
            </w:pPr>
            <w:r w:rsidRPr="00895012">
              <w:rPr>
                <w:sz w:val="28"/>
                <w:szCs w:val="28"/>
              </w:rPr>
              <w:t>________________________________________________________________________</w:t>
            </w:r>
            <w:r w:rsidRPr="00895012">
              <w:rPr>
                <w:sz w:val="28"/>
                <w:szCs w:val="28"/>
              </w:rPr>
              <w:lastRenderedPageBreak/>
              <w:t>____________________</w:t>
            </w:r>
          </w:p>
          <w:p w:rsidR="002F1931" w:rsidRPr="00895012" w:rsidRDefault="002F1931" w:rsidP="00895012">
            <w:pPr>
              <w:numPr>
                <w:ilvl w:val="0"/>
                <w:numId w:val="23"/>
              </w:numPr>
              <w:ind w:left="0" w:firstLine="0"/>
              <w:jc w:val="both"/>
              <w:rPr>
                <w:sz w:val="28"/>
                <w:szCs w:val="28"/>
              </w:rPr>
            </w:pPr>
            <w:r w:rsidRPr="00895012">
              <w:rPr>
                <w:sz w:val="28"/>
                <w:szCs w:val="28"/>
              </w:rPr>
              <w:t xml:space="preserve">Участником каких-либо коммерческих взаимоотношений, включая исполнение роли агента, консультанта или совладельца какого-либо коммерческого предприятия или партнерства с официальным должностным лицом или членом его семьи? / Involved in any business relationship, including acting as an agent or consultant for, or holding common ownership of any business enterprise or partnership with, any Official or close family member of Official? </w:t>
            </w:r>
          </w:p>
          <w:p w:rsidR="002F1931" w:rsidRPr="00895012" w:rsidRDefault="002F1931" w:rsidP="00895012">
            <w:pPr>
              <w:jc w:val="both"/>
              <w:rPr>
                <w:sz w:val="28"/>
                <w:szCs w:val="28"/>
              </w:rPr>
            </w:pP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p>
        </w:tc>
      </w:tr>
      <w:tr w:rsidR="002F1931" w:rsidRPr="00895012" w:rsidTr="002F1931">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2F1931" w:rsidRPr="00895012" w:rsidRDefault="002F1931" w:rsidP="00895012">
            <w:pPr>
              <w:jc w:val="center"/>
              <w:rPr>
                <w:sz w:val="28"/>
                <w:szCs w:val="28"/>
              </w:rPr>
            </w:pPr>
            <w:r w:rsidRPr="00895012">
              <w:rPr>
                <w:sz w:val="28"/>
                <w:szCs w:val="28"/>
              </w:rPr>
              <w:lastRenderedPageBreak/>
              <w:t>11.</w:t>
            </w:r>
          </w:p>
        </w:tc>
        <w:tc>
          <w:tcPr>
            <w:tcW w:w="5370"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r w:rsidRPr="00895012">
              <w:rPr>
                <w:sz w:val="28"/>
                <w:szCs w:val="28"/>
              </w:rPr>
              <w:t xml:space="preserve">Если ответ на любой из вопросов 10 (i)-(iv) положителен, просьба сообщить дополнительные данные, включая / </w:t>
            </w:r>
          </w:p>
          <w:p w:rsidR="002F1931" w:rsidRPr="00895012" w:rsidRDefault="002F1931" w:rsidP="00895012">
            <w:pPr>
              <w:jc w:val="both"/>
              <w:rPr>
                <w:sz w:val="28"/>
                <w:szCs w:val="28"/>
                <w:lang w:val="en-US"/>
              </w:rPr>
            </w:pPr>
            <w:r w:rsidRPr="00895012">
              <w:rPr>
                <w:sz w:val="28"/>
                <w:szCs w:val="28"/>
                <w:lang w:val="en-US"/>
              </w:rPr>
              <w:t xml:space="preserve">If the answer to any of 10 (i) through (iv) is yes, provide details, including: </w:t>
            </w:r>
          </w:p>
          <w:p w:rsidR="002F1931" w:rsidRPr="00895012" w:rsidRDefault="002F1931" w:rsidP="00895012">
            <w:pPr>
              <w:jc w:val="both"/>
              <w:rPr>
                <w:sz w:val="28"/>
                <w:szCs w:val="28"/>
                <w:lang w:val="en-US"/>
              </w:rPr>
            </w:pPr>
          </w:p>
          <w:p w:rsidR="002F1931" w:rsidRPr="00895012" w:rsidRDefault="002F1931" w:rsidP="00895012">
            <w:pPr>
              <w:numPr>
                <w:ilvl w:val="0"/>
                <w:numId w:val="24"/>
              </w:numPr>
              <w:ind w:left="0" w:firstLine="0"/>
              <w:jc w:val="both"/>
              <w:rPr>
                <w:sz w:val="28"/>
                <w:szCs w:val="28"/>
              </w:rPr>
            </w:pPr>
            <w:r w:rsidRPr="00895012">
              <w:rPr>
                <w:sz w:val="28"/>
                <w:szCs w:val="28"/>
              </w:rPr>
              <w:t>ФИО такого официального должностного лица / full name of Official:</w:t>
            </w:r>
          </w:p>
          <w:p w:rsidR="002F1931" w:rsidRPr="00895012" w:rsidRDefault="002F1931" w:rsidP="00895012">
            <w:pPr>
              <w:jc w:val="both"/>
              <w:rPr>
                <w:sz w:val="28"/>
                <w:szCs w:val="28"/>
              </w:rPr>
            </w:pPr>
            <w:r w:rsidRPr="00895012">
              <w:rPr>
                <w:sz w:val="28"/>
                <w:szCs w:val="28"/>
              </w:rPr>
              <w:t>____________________________________________________________________________________________</w:t>
            </w:r>
          </w:p>
          <w:p w:rsidR="002F1931" w:rsidRPr="00895012" w:rsidRDefault="002F1931" w:rsidP="00895012">
            <w:pPr>
              <w:jc w:val="both"/>
              <w:rPr>
                <w:sz w:val="28"/>
                <w:szCs w:val="28"/>
              </w:rPr>
            </w:pPr>
          </w:p>
          <w:p w:rsidR="002F1931" w:rsidRPr="00895012" w:rsidRDefault="002F1931" w:rsidP="00895012">
            <w:pPr>
              <w:numPr>
                <w:ilvl w:val="0"/>
                <w:numId w:val="24"/>
              </w:numPr>
              <w:ind w:left="0" w:firstLine="0"/>
              <w:jc w:val="both"/>
              <w:rPr>
                <w:sz w:val="28"/>
                <w:szCs w:val="28"/>
              </w:rPr>
            </w:pPr>
            <w:r w:rsidRPr="00895012">
              <w:rPr>
                <w:sz w:val="28"/>
                <w:szCs w:val="28"/>
              </w:rPr>
              <w:t xml:space="preserve">Сфера его ответственности / Official responsibilities: </w:t>
            </w:r>
          </w:p>
          <w:p w:rsidR="002F1931" w:rsidRPr="00895012" w:rsidRDefault="002F1931" w:rsidP="00895012">
            <w:pPr>
              <w:jc w:val="both"/>
              <w:rPr>
                <w:sz w:val="28"/>
                <w:szCs w:val="28"/>
              </w:rPr>
            </w:pPr>
            <w:r w:rsidRPr="00895012">
              <w:rPr>
                <w:sz w:val="28"/>
                <w:szCs w:val="28"/>
              </w:rPr>
              <w:t>____________________________________________________________________________________________</w:t>
            </w:r>
          </w:p>
          <w:p w:rsidR="002F1931" w:rsidRPr="00895012" w:rsidRDefault="002F1931" w:rsidP="00895012">
            <w:pPr>
              <w:jc w:val="both"/>
              <w:rPr>
                <w:sz w:val="28"/>
                <w:szCs w:val="28"/>
              </w:rPr>
            </w:pPr>
          </w:p>
          <w:p w:rsidR="002F1931" w:rsidRPr="00895012" w:rsidRDefault="002F1931" w:rsidP="00895012">
            <w:pPr>
              <w:numPr>
                <w:ilvl w:val="0"/>
                <w:numId w:val="24"/>
              </w:numPr>
              <w:ind w:left="0" w:firstLine="0"/>
              <w:jc w:val="both"/>
              <w:rPr>
                <w:sz w:val="28"/>
                <w:szCs w:val="28"/>
              </w:rPr>
            </w:pPr>
            <w:r w:rsidRPr="00895012">
              <w:rPr>
                <w:sz w:val="28"/>
                <w:szCs w:val="28"/>
              </w:rPr>
              <w:t xml:space="preserve">Сроки его работы (в настоящем или прошлом) / dates of service (current or past): </w:t>
            </w:r>
          </w:p>
          <w:p w:rsidR="002F1931" w:rsidRPr="00895012" w:rsidRDefault="002F1931" w:rsidP="00895012">
            <w:pPr>
              <w:jc w:val="both"/>
              <w:rPr>
                <w:sz w:val="28"/>
                <w:szCs w:val="28"/>
              </w:rPr>
            </w:pPr>
            <w:r w:rsidRPr="00895012">
              <w:rPr>
                <w:sz w:val="28"/>
                <w:szCs w:val="28"/>
              </w:rPr>
              <w:t>____________________________________________________________________________________________</w:t>
            </w:r>
          </w:p>
          <w:p w:rsidR="002F1931" w:rsidRPr="00895012" w:rsidRDefault="002F1931" w:rsidP="00895012">
            <w:pPr>
              <w:jc w:val="both"/>
              <w:rPr>
                <w:sz w:val="28"/>
                <w:szCs w:val="28"/>
              </w:rPr>
            </w:pPr>
          </w:p>
          <w:p w:rsidR="002F1931" w:rsidRPr="00895012" w:rsidRDefault="002F1931" w:rsidP="00895012">
            <w:pPr>
              <w:numPr>
                <w:ilvl w:val="0"/>
                <w:numId w:val="24"/>
              </w:numPr>
              <w:ind w:left="0" w:firstLine="0"/>
              <w:jc w:val="both"/>
              <w:rPr>
                <w:sz w:val="28"/>
                <w:szCs w:val="28"/>
              </w:rPr>
            </w:pPr>
            <w:r w:rsidRPr="00895012">
              <w:rPr>
                <w:sz w:val="28"/>
                <w:szCs w:val="28"/>
              </w:rPr>
              <w:t>В случае с родственником, степень родства/</w:t>
            </w:r>
          </w:p>
          <w:p w:rsidR="002F1931" w:rsidRPr="00895012" w:rsidRDefault="002F1931" w:rsidP="00895012">
            <w:pPr>
              <w:jc w:val="both"/>
              <w:rPr>
                <w:sz w:val="28"/>
                <w:szCs w:val="28"/>
              </w:rPr>
            </w:pPr>
            <w:r w:rsidRPr="00895012">
              <w:rPr>
                <w:sz w:val="28"/>
                <w:szCs w:val="28"/>
              </w:rPr>
              <w:t>For relatives, the relationship:</w:t>
            </w:r>
          </w:p>
          <w:p w:rsidR="002F1931" w:rsidRPr="00895012" w:rsidRDefault="002F1931" w:rsidP="00895012">
            <w:pPr>
              <w:jc w:val="both"/>
              <w:rPr>
                <w:sz w:val="28"/>
                <w:szCs w:val="28"/>
              </w:rPr>
            </w:pPr>
            <w:r w:rsidRPr="00895012">
              <w:rPr>
                <w:sz w:val="28"/>
                <w:szCs w:val="28"/>
              </w:rPr>
              <w:t>____________________________________________________________________________________________</w:t>
            </w:r>
          </w:p>
          <w:p w:rsidR="002F1931" w:rsidRPr="00895012" w:rsidRDefault="002F1931" w:rsidP="00895012">
            <w:pPr>
              <w:jc w:val="both"/>
              <w:rPr>
                <w:sz w:val="28"/>
                <w:szCs w:val="28"/>
              </w:rPr>
            </w:pPr>
          </w:p>
          <w:p w:rsidR="002F1931" w:rsidRPr="00895012" w:rsidRDefault="002F1931" w:rsidP="00895012">
            <w:pPr>
              <w:jc w:val="both"/>
              <w:rPr>
                <w:sz w:val="28"/>
                <w:szCs w:val="28"/>
              </w:rPr>
            </w:pPr>
            <w:r w:rsidRPr="00895012">
              <w:rPr>
                <w:sz w:val="28"/>
                <w:szCs w:val="28"/>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2F1931" w:rsidRPr="00895012" w:rsidRDefault="002F1931" w:rsidP="00895012">
            <w:pPr>
              <w:jc w:val="both"/>
              <w:rPr>
                <w:sz w:val="28"/>
                <w:szCs w:val="28"/>
                <w:lang w:val="en-US"/>
              </w:rPr>
            </w:pPr>
            <w:r w:rsidRPr="00895012">
              <w:rPr>
                <w:sz w:val="28"/>
                <w:szCs w:val="28"/>
                <w:lang w:val="en-US"/>
              </w:rPr>
              <w:t>For common business interest, the type of business relationship, including the name of any enterprise or partnership, and the nature of any agency agreement:</w:t>
            </w:r>
          </w:p>
          <w:p w:rsidR="002F1931" w:rsidRPr="00895012" w:rsidRDefault="002F1931" w:rsidP="00895012">
            <w:pPr>
              <w:jc w:val="both"/>
              <w:rPr>
                <w:sz w:val="28"/>
                <w:szCs w:val="28"/>
              </w:rPr>
            </w:pPr>
            <w:r w:rsidRPr="00895012">
              <w:rPr>
                <w:sz w:val="28"/>
                <w:szCs w:val="28"/>
              </w:rPr>
              <w:t>____________________________________________________________________________________________</w:t>
            </w:r>
          </w:p>
          <w:p w:rsidR="002F1931" w:rsidRPr="00895012" w:rsidRDefault="002F1931" w:rsidP="00895012">
            <w:pPr>
              <w:jc w:val="both"/>
              <w:rPr>
                <w:sz w:val="28"/>
                <w:szCs w:val="28"/>
              </w:rPr>
            </w:pPr>
          </w:p>
        </w:tc>
        <w:tc>
          <w:tcPr>
            <w:tcW w:w="3277" w:type="dxa"/>
            <w:tcBorders>
              <w:top w:val="single" w:sz="4" w:space="0" w:color="auto"/>
              <w:left w:val="single" w:sz="4" w:space="0" w:color="auto"/>
              <w:bottom w:val="single" w:sz="4" w:space="0" w:color="auto"/>
              <w:right w:val="single" w:sz="4" w:space="0" w:color="auto"/>
            </w:tcBorders>
          </w:tcPr>
          <w:p w:rsidR="002F1931" w:rsidRPr="00895012" w:rsidRDefault="002F1931" w:rsidP="00895012">
            <w:pPr>
              <w:jc w:val="both"/>
              <w:rPr>
                <w:sz w:val="28"/>
                <w:szCs w:val="28"/>
              </w:rPr>
            </w:pPr>
          </w:p>
        </w:tc>
      </w:tr>
      <w:tr w:rsidR="002F1931" w:rsidRPr="00895012" w:rsidTr="002F1931">
        <w:tc>
          <w:tcPr>
            <w:tcW w:w="935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F1931" w:rsidRPr="00895012" w:rsidRDefault="002F1931" w:rsidP="00C6708C">
            <w:pPr>
              <w:numPr>
                <w:ilvl w:val="0"/>
                <w:numId w:val="30"/>
              </w:numPr>
              <w:ind w:left="0" w:firstLine="0"/>
              <w:jc w:val="center"/>
              <w:rPr>
                <w:b/>
                <w:sz w:val="28"/>
                <w:szCs w:val="28"/>
              </w:rPr>
            </w:pPr>
            <w:r w:rsidRPr="00895012">
              <w:rPr>
                <w:b/>
                <w:sz w:val="28"/>
                <w:szCs w:val="28"/>
              </w:rPr>
              <w:lastRenderedPageBreak/>
              <w:t>Необходимые сведения (коммерческая деятельность и благонадежность) / Required data (commerce and reliability)</w:t>
            </w:r>
          </w:p>
        </w:tc>
      </w:tr>
      <w:tr w:rsidR="002F1931" w:rsidRPr="00041F45" w:rsidTr="002F1931">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31" w:rsidRPr="00895012" w:rsidRDefault="002F1931" w:rsidP="00895012">
            <w:pPr>
              <w:jc w:val="center"/>
              <w:rPr>
                <w:sz w:val="28"/>
                <w:szCs w:val="28"/>
              </w:rPr>
            </w:pPr>
            <w:r w:rsidRPr="00895012">
              <w:rPr>
                <w:sz w:val="28"/>
                <w:szCs w:val="28"/>
              </w:rPr>
              <w:t>1.</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2F1931" w:rsidRPr="00895012" w:rsidRDefault="002F1931" w:rsidP="00895012">
            <w:pPr>
              <w:jc w:val="both"/>
              <w:rPr>
                <w:sz w:val="28"/>
                <w:szCs w:val="28"/>
              </w:rPr>
            </w:pPr>
            <w:r w:rsidRPr="00895012">
              <w:rPr>
                <w:sz w:val="28"/>
                <w:szCs w:val="28"/>
              </w:rPr>
              <w:t>Предыдущий опыт работы с КТК за последние 3 года (если да, предоставьте КТК сведения о соответствующих договорах) /</w:t>
            </w:r>
          </w:p>
          <w:p w:rsidR="002F1931" w:rsidRPr="00895012" w:rsidRDefault="002F1931" w:rsidP="00895012">
            <w:pPr>
              <w:jc w:val="both"/>
              <w:rPr>
                <w:sz w:val="28"/>
                <w:szCs w:val="28"/>
                <w:lang w:val="en-US"/>
              </w:rPr>
            </w:pPr>
            <w:r w:rsidRPr="00895012">
              <w:rPr>
                <w:sz w:val="28"/>
                <w:szCs w:val="28"/>
                <w:lang w:val="en-US"/>
              </w:rPr>
              <w:t>Previous experience with work for CPC in the last 3 years (if so provide to CPC the data on the relevant contracts)</w:t>
            </w:r>
          </w:p>
          <w:p w:rsidR="002F1931" w:rsidRPr="00895012" w:rsidRDefault="002F1931" w:rsidP="00895012">
            <w:pPr>
              <w:jc w:val="both"/>
              <w:rPr>
                <w:sz w:val="28"/>
                <w:szCs w:val="28"/>
                <w:lang w:val="en-US"/>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2F1931" w:rsidRPr="00895012" w:rsidRDefault="002F1931" w:rsidP="00895012">
            <w:pPr>
              <w:jc w:val="both"/>
              <w:rPr>
                <w:sz w:val="28"/>
                <w:szCs w:val="28"/>
                <w:lang w:val="en-US"/>
              </w:rPr>
            </w:pPr>
          </w:p>
        </w:tc>
      </w:tr>
      <w:tr w:rsidR="002F1931" w:rsidRPr="00041F45" w:rsidTr="002F1931">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31" w:rsidRPr="00895012" w:rsidRDefault="002F1931" w:rsidP="00895012">
            <w:pPr>
              <w:jc w:val="center"/>
              <w:rPr>
                <w:sz w:val="28"/>
                <w:szCs w:val="28"/>
              </w:rPr>
            </w:pPr>
            <w:r w:rsidRPr="00895012">
              <w:rPr>
                <w:sz w:val="28"/>
                <w:szCs w:val="28"/>
              </w:rPr>
              <w:t>2.</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2F1931" w:rsidRPr="00895012" w:rsidRDefault="002F1931" w:rsidP="00895012">
            <w:pPr>
              <w:contextualSpacing/>
              <w:jc w:val="both"/>
              <w:rPr>
                <w:color w:val="0F243E"/>
                <w:sz w:val="28"/>
                <w:szCs w:val="28"/>
              </w:rPr>
            </w:pPr>
            <w:r w:rsidRPr="00895012">
              <w:rPr>
                <w:sz w:val="28"/>
                <w:szCs w:val="28"/>
              </w:rPr>
              <w:t xml:space="preserve">Выдвигались ли </w:t>
            </w:r>
            <w:r w:rsidRPr="00895012">
              <w:rPr>
                <w:color w:val="0F243E"/>
                <w:sz w:val="28"/>
                <w:szCs w:val="28"/>
              </w:rPr>
              <w:t>за 10 летний период</w:t>
            </w:r>
            <w:r w:rsidRPr="00895012">
              <w:rPr>
                <w:sz w:val="28"/>
                <w:szCs w:val="28"/>
              </w:rPr>
              <w:t xml:space="preserve"> обвинения уголовного характера против вашей компании, ее должностных лиц, директоров, главного бухгалтера или акционеров</w:t>
            </w:r>
            <w:r w:rsidRPr="00895012">
              <w:rPr>
                <w:color w:val="0F243E"/>
                <w:sz w:val="28"/>
                <w:szCs w:val="28"/>
              </w:rPr>
              <w:t>? /</w:t>
            </w:r>
          </w:p>
          <w:p w:rsidR="002F1931" w:rsidRPr="00895012" w:rsidRDefault="002F1931" w:rsidP="00895012">
            <w:pPr>
              <w:contextualSpacing/>
              <w:jc w:val="both"/>
              <w:rPr>
                <w:sz w:val="28"/>
                <w:szCs w:val="28"/>
                <w:lang w:val="en-US"/>
              </w:rPr>
            </w:pPr>
            <w:r w:rsidRPr="00895012">
              <w:rPr>
                <w:color w:val="0F243E"/>
                <w:sz w:val="28"/>
                <w:szCs w:val="28"/>
                <w:lang w:val="en-US"/>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2F1931" w:rsidRPr="00895012" w:rsidRDefault="002F1931" w:rsidP="00895012">
            <w:pPr>
              <w:jc w:val="both"/>
              <w:rPr>
                <w:sz w:val="28"/>
                <w:szCs w:val="28"/>
                <w:lang w:val="en-US"/>
              </w:rPr>
            </w:pPr>
          </w:p>
        </w:tc>
      </w:tr>
      <w:tr w:rsidR="002F1931" w:rsidRPr="00895012" w:rsidTr="002F1931">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F1931" w:rsidRPr="00895012" w:rsidRDefault="002F1931" w:rsidP="00C6708C">
            <w:pPr>
              <w:numPr>
                <w:ilvl w:val="0"/>
                <w:numId w:val="33"/>
              </w:numPr>
              <w:ind w:left="0" w:firstLine="0"/>
              <w:jc w:val="center"/>
              <w:rPr>
                <w:b/>
                <w:sz w:val="28"/>
                <w:szCs w:val="28"/>
              </w:rPr>
            </w:pPr>
            <w:r w:rsidRPr="00895012">
              <w:rPr>
                <w:b/>
                <w:sz w:val="28"/>
                <w:szCs w:val="28"/>
              </w:rPr>
              <w:t>Юридически значимые заявления Подрядчика /</w:t>
            </w:r>
          </w:p>
          <w:p w:rsidR="002F1931" w:rsidRPr="00895012" w:rsidRDefault="002F1931" w:rsidP="00895012">
            <w:pPr>
              <w:contextualSpacing/>
              <w:jc w:val="center"/>
              <w:rPr>
                <w:b/>
                <w:sz w:val="28"/>
                <w:szCs w:val="28"/>
              </w:rPr>
            </w:pPr>
            <w:r w:rsidRPr="00895012">
              <w:rPr>
                <w:b/>
                <w:sz w:val="28"/>
                <w:szCs w:val="28"/>
              </w:rPr>
              <w:t>Legally binding Contractor’s statements</w:t>
            </w:r>
          </w:p>
        </w:tc>
      </w:tr>
      <w:tr w:rsidR="002F1931" w:rsidRPr="00895012" w:rsidTr="002F193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1931" w:rsidRPr="00895012" w:rsidRDefault="002F1931" w:rsidP="00895012">
            <w:pPr>
              <w:jc w:val="center"/>
              <w:rPr>
                <w:sz w:val="28"/>
                <w:szCs w:val="28"/>
                <w:u w:val="single"/>
              </w:rPr>
            </w:pPr>
          </w:p>
          <w:p w:rsidR="002F1931" w:rsidRPr="00895012" w:rsidRDefault="002F1931" w:rsidP="00895012">
            <w:pPr>
              <w:autoSpaceDE w:val="0"/>
              <w:autoSpaceDN w:val="0"/>
              <w:adjustRightInd w:val="0"/>
              <w:jc w:val="both"/>
              <w:rPr>
                <w:sz w:val="28"/>
                <w:szCs w:val="28"/>
              </w:rPr>
            </w:pPr>
            <w:r w:rsidRPr="00895012">
              <w:rPr>
                <w:sz w:val="28"/>
                <w:szCs w:val="28"/>
              </w:rPr>
              <w:tab/>
              <w:t xml:space="preserve">Настоящим я __________(ФИО), паспортные данные___________________ </w:t>
            </w:r>
          </w:p>
          <w:p w:rsidR="002F1931" w:rsidRPr="00895012" w:rsidRDefault="002F1931" w:rsidP="00895012">
            <w:pPr>
              <w:autoSpaceDE w:val="0"/>
              <w:autoSpaceDN w:val="0"/>
              <w:adjustRightInd w:val="0"/>
              <w:jc w:val="both"/>
              <w:rPr>
                <w:sz w:val="28"/>
                <w:szCs w:val="28"/>
              </w:rPr>
            </w:pPr>
            <w:r w:rsidRPr="00895012">
              <w:rPr>
                <w:sz w:val="28"/>
                <w:szCs w:val="28"/>
              </w:rPr>
              <w:t>(далее – «Субъект персональных данных», «Подрядчик»):</w:t>
            </w:r>
          </w:p>
          <w:p w:rsidR="002F1931" w:rsidRPr="00895012" w:rsidRDefault="002F1931" w:rsidP="00895012">
            <w:pPr>
              <w:autoSpaceDE w:val="0"/>
              <w:autoSpaceDN w:val="0"/>
              <w:adjustRightInd w:val="0"/>
              <w:jc w:val="both"/>
              <w:rPr>
                <w:sz w:val="28"/>
                <w:szCs w:val="28"/>
              </w:rPr>
            </w:pPr>
          </w:p>
          <w:p w:rsidR="002F1931" w:rsidRPr="00895012" w:rsidRDefault="002F1931" w:rsidP="00C6708C">
            <w:pPr>
              <w:numPr>
                <w:ilvl w:val="0"/>
                <w:numId w:val="34"/>
              </w:numPr>
              <w:autoSpaceDE w:val="0"/>
              <w:autoSpaceDN w:val="0"/>
              <w:adjustRightInd w:val="0"/>
              <w:ind w:left="0" w:firstLine="0"/>
              <w:jc w:val="both"/>
              <w:rPr>
                <w:sz w:val="28"/>
                <w:szCs w:val="28"/>
              </w:rPr>
            </w:pPr>
            <w:r w:rsidRPr="00895012">
              <w:rPr>
                <w:sz w:val="28"/>
                <w:szCs w:val="28"/>
              </w:rPr>
              <w:tab/>
            </w:r>
            <w:r w:rsidRPr="00895012">
              <w:rPr>
                <w:b/>
                <w:sz w:val="28"/>
                <w:szCs w:val="28"/>
              </w:rPr>
              <w:t xml:space="preserve">1. </w:t>
            </w:r>
            <w:r w:rsidRPr="00895012">
              <w:rPr>
                <w:sz w:val="28"/>
                <w:szCs w:val="28"/>
              </w:rPr>
              <w:t xml:space="preserve">Даю согласие АО «КТК-Р» на проверку любых сведений, содержащихся в настоящей Анкете, а также даю согласие </w:t>
            </w:r>
            <w:r w:rsidRPr="00895012">
              <w:rPr>
                <w:bCs/>
                <w:sz w:val="28"/>
                <w:szCs w:val="28"/>
              </w:rPr>
              <w:t>на обработку</w:t>
            </w:r>
            <w:r w:rsidRPr="00895012">
              <w:rPr>
                <w:b/>
                <w:bCs/>
                <w:sz w:val="28"/>
                <w:szCs w:val="28"/>
              </w:rPr>
              <w:t xml:space="preserve">, </w:t>
            </w:r>
            <w:r w:rsidRPr="00895012">
              <w:rPr>
                <w:bCs/>
                <w:sz w:val="28"/>
                <w:szCs w:val="28"/>
              </w:rPr>
              <w:t xml:space="preserve">а именнона </w:t>
            </w:r>
            <w:r w:rsidRPr="00895012">
              <w:rPr>
                <w:sz w:val="28"/>
                <w:szCs w:val="28"/>
              </w:rPr>
              <w:t xml:space="preserve">сбор, систематизацию, накопление, хранение, уточнение (обновление, изменение), использование, обезличивание, блокирование, </w:t>
            </w:r>
            <w:r w:rsidRPr="00895012">
              <w:rPr>
                <w:sz w:val="28"/>
                <w:szCs w:val="28"/>
              </w:rPr>
              <w:lastRenderedPageBreak/>
              <w:t xml:space="preserve">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2F1931" w:rsidRPr="00895012" w:rsidRDefault="002F1931" w:rsidP="00895012">
            <w:pPr>
              <w:jc w:val="both"/>
              <w:rPr>
                <w:sz w:val="28"/>
                <w:szCs w:val="28"/>
              </w:rPr>
            </w:pPr>
          </w:p>
          <w:p w:rsidR="002F1931" w:rsidRPr="00895012" w:rsidRDefault="002F1931" w:rsidP="00895012">
            <w:pPr>
              <w:jc w:val="both"/>
              <w:rPr>
                <w:sz w:val="28"/>
                <w:szCs w:val="28"/>
              </w:rPr>
            </w:pPr>
            <w:r w:rsidRPr="00895012">
              <w:rPr>
                <w:sz w:val="28"/>
                <w:szCs w:val="28"/>
              </w:rPr>
              <w:tab/>
              <w:t>Согласие дается Субъектом персональных данных в целях проведения КТК экспертной оценки Подрядчика.</w:t>
            </w:r>
          </w:p>
          <w:p w:rsidR="002F1931" w:rsidRPr="00895012" w:rsidRDefault="002F1931" w:rsidP="00895012">
            <w:pPr>
              <w:jc w:val="both"/>
              <w:rPr>
                <w:sz w:val="28"/>
                <w:szCs w:val="28"/>
              </w:rPr>
            </w:pPr>
          </w:p>
          <w:p w:rsidR="002F1931" w:rsidRPr="00895012" w:rsidRDefault="002F1931" w:rsidP="00895012">
            <w:pPr>
              <w:autoSpaceDE w:val="0"/>
              <w:autoSpaceDN w:val="0"/>
              <w:adjustRightInd w:val="0"/>
              <w:jc w:val="both"/>
              <w:rPr>
                <w:rFonts w:eastAsiaTheme="minorEastAsia"/>
                <w:color w:val="000000"/>
                <w:sz w:val="28"/>
                <w:szCs w:val="28"/>
              </w:rPr>
            </w:pPr>
            <w:r w:rsidRPr="00895012">
              <w:rPr>
                <w:rFonts w:eastAsiaTheme="minorEastAsia"/>
                <w:color w:val="000000"/>
                <w:sz w:val="28"/>
                <w:szCs w:val="28"/>
              </w:rP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2F1931" w:rsidRPr="00895012" w:rsidRDefault="002F1931" w:rsidP="00895012">
            <w:pPr>
              <w:autoSpaceDE w:val="0"/>
              <w:autoSpaceDN w:val="0"/>
              <w:adjustRightInd w:val="0"/>
              <w:jc w:val="both"/>
              <w:rPr>
                <w:rFonts w:eastAsiaTheme="minorEastAsia"/>
                <w:color w:val="000000"/>
                <w:sz w:val="28"/>
                <w:szCs w:val="28"/>
              </w:rPr>
            </w:pPr>
            <w:r w:rsidRPr="00895012">
              <w:rPr>
                <w:rFonts w:eastAsiaTheme="minorEastAsia"/>
                <w:color w:val="000000"/>
                <w:sz w:val="28"/>
                <w:szCs w:val="28"/>
              </w:rP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2F1931" w:rsidRPr="00895012" w:rsidRDefault="002F1931" w:rsidP="00895012">
            <w:pPr>
              <w:autoSpaceDE w:val="0"/>
              <w:autoSpaceDN w:val="0"/>
              <w:adjustRightInd w:val="0"/>
              <w:jc w:val="both"/>
              <w:rPr>
                <w:rFonts w:eastAsiaTheme="minorEastAsia"/>
                <w:color w:val="000000"/>
                <w:sz w:val="28"/>
                <w:szCs w:val="28"/>
              </w:rPr>
            </w:pPr>
            <w:r w:rsidRPr="00895012">
              <w:rPr>
                <w:rFonts w:eastAsiaTheme="minorEastAsia"/>
                <w:color w:val="000000"/>
                <w:sz w:val="28"/>
                <w:szCs w:val="28"/>
              </w:rP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2F1931" w:rsidRPr="00895012" w:rsidRDefault="002F1931" w:rsidP="00895012">
            <w:pPr>
              <w:autoSpaceDE w:val="0"/>
              <w:autoSpaceDN w:val="0"/>
              <w:adjustRightInd w:val="0"/>
              <w:jc w:val="both"/>
              <w:rPr>
                <w:sz w:val="28"/>
                <w:szCs w:val="28"/>
              </w:rPr>
            </w:pPr>
          </w:p>
          <w:p w:rsidR="002F1931" w:rsidRPr="00895012" w:rsidRDefault="002F1931" w:rsidP="00895012">
            <w:pPr>
              <w:autoSpaceDE w:val="0"/>
              <w:autoSpaceDN w:val="0"/>
              <w:adjustRightInd w:val="0"/>
              <w:jc w:val="both"/>
              <w:rPr>
                <w:sz w:val="28"/>
                <w:szCs w:val="28"/>
                <w:lang w:val="en-US"/>
              </w:rPr>
            </w:pPr>
            <w:r w:rsidRPr="00895012">
              <w:rPr>
                <w:sz w:val="28"/>
                <w:szCs w:val="28"/>
              </w:rPr>
              <w:tab/>
            </w:r>
            <w:r w:rsidRPr="00895012">
              <w:rPr>
                <w:sz w:val="28"/>
                <w:szCs w:val="28"/>
                <w:lang w:val="en-US"/>
              </w:rPr>
              <w:t>I (Full Name), passport _________ (hereinafter – the Personal Data Subject) hereby give to CJSC CPC-R my consent to the verification of any data specified in this Form and also agree to the processing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rsidR="002F1931" w:rsidRPr="00895012" w:rsidRDefault="002F1931" w:rsidP="00895012">
            <w:pPr>
              <w:autoSpaceDE w:val="0"/>
              <w:autoSpaceDN w:val="0"/>
              <w:adjustRightInd w:val="0"/>
              <w:jc w:val="both"/>
              <w:rPr>
                <w:sz w:val="28"/>
                <w:szCs w:val="28"/>
                <w:lang w:val="en-US"/>
              </w:rPr>
            </w:pPr>
          </w:p>
          <w:p w:rsidR="002F1931" w:rsidRPr="00895012" w:rsidRDefault="002F1931" w:rsidP="00895012">
            <w:pPr>
              <w:autoSpaceDE w:val="0"/>
              <w:autoSpaceDN w:val="0"/>
              <w:adjustRightInd w:val="0"/>
              <w:jc w:val="both"/>
              <w:rPr>
                <w:sz w:val="28"/>
                <w:szCs w:val="28"/>
                <w:lang w:val="en-US"/>
              </w:rPr>
            </w:pPr>
            <w:r w:rsidRPr="00895012">
              <w:rPr>
                <w:sz w:val="28"/>
                <w:szCs w:val="28"/>
                <w:lang w:val="en-US"/>
              </w:rPr>
              <w:t>The consent of the Personal Data Subject is granted for the purposes of CPC due diligence review of the Contractor</w:t>
            </w:r>
          </w:p>
          <w:p w:rsidR="002F1931" w:rsidRPr="00895012" w:rsidRDefault="002F1931" w:rsidP="00895012">
            <w:pPr>
              <w:autoSpaceDE w:val="0"/>
              <w:autoSpaceDN w:val="0"/>
              <w:adjustRightInd w:val="0"/>
              <w:jc w:val="both"/>
              <w:rPr>
                <w:sz w:val="28"/>
                <w:szCs w:val="28"/>
                <w:lang w:val="en-US"/>
              </w:rPr>
            </w:pPr>
          </w:p>
          <w:p w:rsidR="002F1931" w:rsidRPr="00895012" w:rsidRDefault="002F1931" w:rsidP="00895012">
            <w:pPr>
              <w:autoSpaceDE w:val="0"/>
              <w:autoSpaceDN w:val="0"/>
              <w:adjustRightInd w:val="0"/>
              <w:jc w:val="both"/>
              <w:rPr>
                <w:sz w:val="28"/>
                <w:szCs w:val="28"/>
                <w:lang w:val="en-US"/>
              </w:rPr>
            </w:pPr>
            <w:r w:rsidRPr="00895012">
              <w:rPr>
                <w:sz w:val="28"/>
                <w:szCs w:val="28"/>
                <w:lang w:val="en-US"/>
              </w:rP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rsidR="002F1931" w:rsidRPr="00895012" w:rsidRDefault="002F1931" w:rsidP="00895012">
            <w:pPr>
              <w:autoSpaceDE w:val="0"/>
              <w:autoSpaceDN w:val="0"/>
              <w:adjustRightInd w:val="0"/>
              <w:jc w:val="both"/>
              <w:rPr>
                <w:sz w:val="28"/>
                <w:szCs w:val="28"/>
                <w:lang w:val="en-US"/>
              </w:rPr>
            </w:pPr>
          </w:p>
          <w:p w:rsidR="002F1931" w:rsidRPr="00895012" w:rsidRDefault="002F1931" w:rsidP="00895012">
            <w:pPr>
              <w:autoSpaceDE w:val="0"/>
              <w:autoSpaceDN w:val="0"/>
              <w:adjustRightInd w:val="0"/>
              <w:jc w:val="both"/>
              <w:rPr>
                <w:sz w:val="28"/>
                <w:szCs w:val="28"/>
                <w:lang w:val="en-US"/>
              </w:rPr>
            </w:pPr>
            <w:r w:rsidRPr="00895012">
              <w:rPr>
                <w:sz w:val="28"/>
                <w:szCs w:val="28"/>
                <w:lang w:val="en-US"/>
              </w:rPr>
              <w:t xml:space="preserve">The present consent is deemed valid within 5 years of the date of submittal hereof and may be revoked by the Personal Data Subject at any time upon </w:t>
            </w:r>
            <w:r w:rsidRPr="00895012">
              <w:rPr>
                <w:sz w:val="28"/>
                <w:szCs w:val="28"/>
                <w:lang w:val="en-US"/>
              </w:rPr>
              <w:lastRenderedPageBreak/>
              <w:t>appropriate notice to JSC CPC-R and JSC CPC-K.</w:t>
            </w:r>
          </w:p>
          <w:p w:rsidR="002F1931" w:rsidRPr="00895012" w:rsidRDefault="002F1931" w:rsidP="00895012">
            <w:pPr>
              <w:autoSpaceDE w:val="0"/>
              <w:autoSpaceDN w:val="0"/>
              <w:adjustRightInd w:val="0"/>
              <w:jc w:val="both"/>
              <w:rPr>
                <w:sz w:val="28"/>
                <w:szCs w:val="28"/>
                <w:lang w:val="en-US"/>
              </w:rPr>
            </w:pPr>
          </w:p>
          <w:p w:rsidR="002F1931" w:rsidRPr="00895012" w:rsidRDefault="002F1931" w:rsidP="00895012">
            <w:pPr>
              <w:autoSpaceDE w:val="0"/>
              <w:autoSpaceDN w:val="0"/>
              <w:adjustRightInd w:val="0"/>
              <w:jc w:val="both"/>
              <w:rPr>
                <w:sz w:val="28"/>
                <w:szCs w:val="28"/>
                <w:lang w:val="en-US"/>
              </w:rPr>
            </w:pPr>
            <w:r w:rsidRPr="00895012">
              <w:rPr>
                <w:sz w:val="28"/>
                <w:szCs w:val="28"/>
                <w:lang w:val="en-US"/>
              </w:rPr>
              <w:t xml:space="preserve">Upon the expiration of this consent and/or upon the receipt of a notice to revoke this consent, personal data shall be discarded. </w:t>
            </w:r>
          </w:p>
          <w:p w:rsidR="002F1931" w:rsidRPr="00895012" w:rsidRDefault="002F1931" w:rsidP="00895012">
            <w:pPr>
              <w:autoSpaceDE w:val="0"/>
              <w:autoSpaceDN w:val="0"/>
              <w:adjustRightInd w:val="0"/>
              <w:jc w:val="both"/>
              <w:rPr>
                <w:sz w:val="28"/>
                <w:szCs w:val="28"/>
                <w:lang w:val="en-US"/>
              </w:rPr>
            </w:pPr>
          </w:p>
          <w:p w:rsidR="002F1931" w:rsidRPr="00895012" w:rsidRDefault="002F1931" w:rsidP="00C6708C">
            <w:pPr>
              <w:numPr>
                <w:ilvl w:val="0"/>
                <w:numId w:val="34"/>
              </w:numPr>
              <w:ind w:left="0" w:firstLine="0"/>
              <w:jc w:val="both"/>
              <w:rPr>
                <w:sz w:val="28"/>
                <w:szCs w:val="28"/>
              </w:rPr>
            </w:pPr>
            <w:r w:rsidRPr="00895012">
              <w:rPr>
                <w:sz w:val="28"/>
                <w:szCs w:val="28"/>
              </w:rPr>
              <w:t>Подтверждаю, что Подрядчик ознакомился и уяснил содержание Кодекса делового поведения КТК и готов следовать ему, если ему будет присужден контракт /</w:t>
            </w:r>
          </w:p>
          <w:p w:rsidR="002F1931" w:rsidRPr="00895012" w:rsidRDefault="002F1931" w:rsidP="00895012">
            <w:pPr>
              <w:contextualSpacing/>
              <w:rPr>
                <w:sz w:val="28"/>
                <w:szCs w:val="28"/>
                <w:lang w:val="en-US"/>
              </w:rPr>
            </w:pPr>
            <w:r w:rsidRPr="00895012">
              <w:rPr>
                <w:sz w:val="28"/>
                <w:szCs w:val="28"/>
                <w:lang w:val="en-US"/>
              </w:rPr>
              <w:t>I hereby certify that contractor read and acknowledged the contents of CPC Code of Business Conduct and are willing to follow it if the contract is awarded thereto.</w:t>
            </w:r>
          </w:p>
          <w:p w:rsidR="002F1931" w:rsidRPr="00895012" w:rsidRDefault="002F1931" w:rsidP="00895012">
            <w:pPr>
              <w:contextualSpacing/>
              <w:rPr>
                <w:sz w:val="28"/>
                <w:szCs w:val="28"/>
                <w:lang w:val="en-US"/>
              </w:rPr>
            </w:pPr>
          </w:p>
          <w:p w:rsidR="002F1931" w:rsidRPr="00895012" w:rsidRDefault="002F1931" w:rsidP="00C6708C">
            <w:pPr>
              <w:numPr>
                <w:ilvl w:val="0"/>
                <w:numId w:val="34"/>
              </w:numPr>
              <w:ind w:left="0" w:firstLine="0"/>
              <w:jc w:val="both"/>
              <w:rPr>
                <w:sz w:val="28"/>
                <w:szCs w:val="28"/>
              </w:rPr>
            </w:pPr>
            <w:r w:rsidRPr="00895012">
              <w:rPr>
                <w:sz w:val="28"/>
                <w:szCs w:val="28"/>
              </w:rPr>
              <w:t>Подтверждаю, что против Подрядчика не возбуждено производство по делам о несостоятельности (банкротстве) /</w:t>
            </w:r>
          </w:p>
          <w:p w:rsidR="002F1931" w:rsidRPr="00895012" w:rsidRDefault="002F1931" w:rsidP="00895012">
            <w:pPr>
              <w:contextualSpacing/>
              <w:rPr>
                <w:sz w:val="28"/>
                <w:szCs w:val="28"/>
                <w:lang w:val="en-US"/>
              </w:rPr>
            </w:pPr>
            <w:r w:rsidRPr="00895012">
              <w:rPr>
                <w:sz w:val="28"/>
                <w:szCs w:val="28"/>
                <w:lang w:val="en-US"/>
              </w:rPr>
              <w:t>I hereby certify that no insolvency (bankruptcy) proceedings are initiated against Contractor.</w:t>
            </w:r>
          </w:p>
          <w:p w:rsidR="002F1931" w:rsidRPr="00895012" w:rsidRDefault="002F1931" w:rsidP="00895012">
            <w:pPr>
              <w:contextualSpacing/>
              <w:rPr>
                <w:sz w:val="28"/>
                <w:szCs w:val="28"/>
                <w:lang w:val="en-US"/>
              </w:rPr>
            </w:pPr>
          </w:p>
          <w:p w:rsidR="002F1931" w:rsidRPr="00895012" w:rsidRDefault="002F1931" w:rsidP="00C6708C">
            <w:pPr>
              <w:numPr>
                <w:ilvl w:val="0"/>
                <w:numId w:val="34"/>
              </w:numPr>
              <w:ind w:left="0" w:firstLine="0"/>
              <w:jc w:val="both"/>
              <w:rPr>
                <w:sz w:val="28"/>
                <w:szCs w:val="28"/>
              </w:rPr>
            </w:pPr>
            <w:r w:rsidRPr="00895012">
              <w:rPr>
                <w:sz w:val="28"/>
                <w:szCs w:val="28"/>
              </w:rPr>
              <w:t>Подтверждаю достоверность всех сведений, представленных в настоящей анкете и согласен с тем, что предоставление Подрядчиком заведомо ложных сведений и/или намеренное сокрытие/искажение информации в настоящей анкете, является основанием для недопущения Подрядчика к работе с АО «КТК-Р» /</w:t>
            </w:r>
          </w:p>
          <w:p w:rsidR="002F1931" w:rsidRPr="00895012" w:rsidRDefault="002F1931" w:rsidP="00895012">
            <w:pPr>
              <w:contextualSpacing/>
              <w:rPr>
                <w:sz w:val="28"/>
                <w:szCs w:val="28"/>
                <w:lang w:val="en-US"/>
              </w:rPr>
            </w:pPr>
            <w:r w:rsidRPr="00895012">
              <w:rPr>
                <w:sz w:val="28"/>
                <w:szCs w:val="28"/>
                <w:lang w:val="en-US"/>
              </w:rPr>
              <w:t>I hereby confirm the credibility of all data provided herein and agree that Contractor’s submission of knowingly false information and/or withholding/miscommunication of information herein shall constitute grounds for Contractor’s non-admission to work with JSC CPC-R.</w:t>
            </w:r>
          </w:p>
          <w:p w:rsidR="002F1931" w:rsidRPr="00895012" w:rsidRDefault="002F1931" w:rsidP="00895012">
            <w:pPr>
              <w:contextualSpacing/>
              <w:rPr>
                <w:sz w:val="28"/>
                <w:szCs w:val="28"/>
                <w:lang w:val="en-US"/>
              </w:rPr>
            </w:pPr>
          </w:p>
          <w:p w:rsidR="002F1931" w:rsidRPr="00895012" w:rsidRDefault="002F1931" w:rsidP="00895012">
            <w:pPr>
              <w:jc w:val="both"/>
              <w:rPr>
                <w:sz w:val="28"/>
                <w:szCs w:val="28"/>
                <w:lang w:val="en-US"/>
              </w:rPr>
            </w:pPr>
          </w:p>
          <w:p w:rsidR="002F1931" w:rsidRPr="00895012" w:rsidRDefault="002F1931" w:rsidP="00895012">
            <w:pPr>
              <w:jc w:val="both"/>
              <w:rPr>
                <w:sz w:val="28"/>
                <w:szCs w:val="28"/>
                <w:vertAlign w:val="subscript"/>
                <w:lang w:val="en-US"/>
              </w:rPr>
            </w:pPr>
            <w:r w:rsidRPr="00895012">
              <w:rPr>
                <w:sz w:val="28"/>
                <w:szCs w:val="28"/>
                <w:vertAlign w:val="subscript"/>
              </w:rPr>
              <w:t>Подпись</w:t>
            </w:r>
            <w:r w:rsidRPr="00895012">
              <w:rPr>
                <w:sz w:val="28"/>
                <w:szCs w:val="28"/>
                <w:vertAlign w:val="subscript"/>
                <w:lang w:val="en-US"/>
              </w:rPr>
              <w:t>/signed</w:t>
            </w:r>
            <w:r w:rsidRPr="00895012">
              <w:rPr>
                <w:sz w:val="28"/>
                <w:szCs w:val="28"/>
                <w:lang w:val="en-US"/>
              </w:rPr>
              <w:t>_____/_____</w:t>
            </w:r>
            <w:r w:rsidRPr="00895012">
              <w:rPr>
                <w:sz w:val="28"/>
                <w:szCs w:val="28"/>
                <w:vertAlign w:val="subscript"/>
              </w:rPr>
              <w:t>Ф</w:t>
            </w:r>
            <w:r w:rsidRPr="00895012">
              <w:rPr>
                <w:sz w:val="28"/>
                <w:szCs w:val="28"/>
                <w:vertAlign w:val="subscript"/>
                <w:lang w:val="en-US"/>
              </w:rPr>
              <w:t>.</w:t>
            </w:r>
            <w:r w:rsidRPr="00895012">
              <w:rPr>
                <w:sz w:val="28"/>
                <w:szCs w:val="28"/>
                <w:vertAlign w:val="subscript"/>
              </w:rPr>
              <w:t>И</w:t>
            </w:r>
            <w:r w:rsidRPr="00895012">
              <w:rPr>
                <w:sz w:val="28"/>
                <w:szCs w:val="28"/>
                <w:vertAlign w:val="subscript"/>
                <w:lang w:val="en-US"/>
              </w:rPr>
              <w:t>.</w:t>
            </w:r>
            <w:r w:rsidRPr="00895012">
              <w:rPr>
                <w:sz w:val="28"/>
                <w:szCs w:val="28"/>
                <w:vertAlign w:val="subscript"/>
              </w:rPr>
              <w:t>О</w:t>
            </w:r>
            <w:r w:rsidRPr="00895012">
              <w:rPr>
                <w:sz w:val="28"/>
                <w:szCs w:val="28"/>
                <w:vertAlign w:val="subscript"/>
                <w:lang w:val="en-US"/>
              </w:rPr>
              <w:t xml:space="preserve"> / full name </w:t>
            </w:r>
          </w:p>
          <w:p w:rsidR="002F1931" w:rsidRPr="00895012" w:rsidRDefault="002F1931" w:rsidP="00895012">
            <w:pPr>
              <w:jc w:val="both"/>
              <w:rPr>
                <w:sz w:val="28"/>
                <w:szCs w:val="28"/>
                <w:lang w:val="en-US"/>
              </w:rPr>
            </w:pPr>
          </w:p>
          <w:p w:rsidR="002F1931" w:rsidRPr="00895012" w:rsidRDefault="002F1931" w:rsidP="00895012">
            <w:pPr>
              <w:jc w:val="both"/>
              <w:rPr>
                <w:sz w:val="28"/>
                <w:szCs w:val="28"/>
              </w:rPr>
            </w:pPr>
            <w:r w:rsidRPr="00895012">
              <w:rPr>
                <w:sz w:val="28"/>
                <w:szCs w:val="28"/>
              </w:rPr>
              <w:t>Дата / date:__________________</w:t>
            </w:r>
          </w:p>
          <w:p w:rsidR="002F1931" w:rsidRPr="00895012" w:rsidRDefault="002F1931" w:rsidP="00895012">
            <w:pPr>
              <w:jc w:val="both"/>
              <w:rPr>
                <w:sz w:val="28"/>
                <w:szCs w:val="28"/>
                <w:vertAlign w:val="subscript"/>
              </w:rPr>
            </w:pPr>
            <w:r w:rsidRPr="00895012">
              <w:rPr>
                <w:sz w:val="28"/>
                <w:szCs w:val="28"/>
              </w:rPr>
              <w:tab/>
            </w:r>
            <w:r w:rsidRPr="00895012">
              <w:rPr>
                <w:sz w:val="28"/>
                <w:szCs w:val="28"/>
              </w:rPr>
              <w:tab/>
            </w:r>
            <w:r w:rsidRPr="00895012">
              <w:rPr>
                <w:sz w:val="28"/>
                <w:szCs w:val="28"/>
              </w:rPr>
              <w:tab/>
            </w:r>
            <w:r w:rsidRPr="00895012">
              <w:rPr>
                <w:sz w:val="28"/>
                <w:szCs w:val="28"/>
                <w:vertAlign w:val="subscript"/>
              </w:rPr>
              <w:t>М. П./stamp</w:t>
            </w:r>
          </w:p>
          <w:p w:rsidR="002F1931" w:rsidRPr="00895012" w:rsidRDefault="002F1931" w:rsidP="00895012">
            <w:pPr>
              <w:jc w:val="both"/>
              <w:rPr>
                <w:sz w:val="28"/>
                <w:szCs w:val="28"/>
              </w:rPr>
            </w:pPr>
          </w:p>
          <w:p w:rsidR="002F1931" w:rsidRPr="00895012" w:rsidRDefault="002F1931" w:rsidP="00895012">
            <w:pPr>
              <w:jc w:val="both"/>
              <w:rPr>
                <w:sz w:val="28"/>
                <w:szCs w:val="28"/>
              </w:rPr>
            </w:pPr>
          </w:p>
          <w:p w:rsidR="002F1931" w:rsidRPr="00895012" w:rsidRDefault="002F1931" w:rsidP="00895012">
            <w:pPr>
              <w:jc w:val="both"/>
              <w:rPr>
                <w:sz w:val="28"/>
                <w:szCs w:val="28"/>
              </w:rPr>
            </w:pPr>
          </w:p>
          <w:p w:rsidR="002F1931" w:rsidRPr="00895012" w:rsidRDefault="002F1931" w:rsidP="00895012">
            <w:pPr>
              <w:jc w:val="both"/>
              <w:rPr>
                <w:sz w:val="28"/>
                <w:szCs w:val="28"/>
              </w:rPr>
            </w:pPr>
          </w:p>
          <w:p w:rsidR="002F1931" w:rsidRPr="00895012" w:rsidRDefault="002F1931" w:rsidP="00895012">
            <w:pPr>
              <w:jc w:val="both"/>
              <w:rPr>
                <w:sz w:val="28"/>
                <w:szCs w:val="28"/>
              </w:rPr>
            </w:pPr>
          </w:p>
          <w:p w:rsidR="002F1931" w:rsidRPr="00895012" w:rsidRDefault="002F1931" w:rsidP="00895012">
            <w:pPr>
              <w:jc w:val="both"/>
              <w:rPr>
                <w:sz w:val="28"/>
                <w:szCs w:val="28"/>
              </w:rPr>
            </w:pPr>
          </w:p>
          <w:p w:rsidR="002F1931" w:rsidRPr="00895012" w:rsidRDefault="002F1931" w:rsidP="00895012">
            <w:pPr>
              <w:jc w:val="both"/>
              <w:rPr>
                <w:sz w:val="28"/>
                <w:szCs w:val="28"/>
              </w:rPr>
            </w:pPr>
          </w:p>
          <w:p w:rsidR="002F1931" w:rsidRPr="00895012" w:rsidRDefault="002F1931" w:rsidP="00895012">
            <w:pPr>
              <w:jc w:val="both"/>
              <w:rPr>
                <w:sz w:val="28"/>
                <w:szCs w:val="28"/>
              </w:rPr>
            </w:pPr>
          </w:p>
        </w:tc>
      </w:tr>
    </w:tbl>
    <w:p w:rsidR="002F1931" w:rsidRPr="00895012" w:rsidRDefault="002F1931" w:rsidP="00895012">
      <w:pPr>
        <w:jc w:val="center"/>
        <w:rPr>
          <w:b/>
          <w:bCs/>
          <w:sz w:val="28"/>
          <w:szCs w:val="28"/>
          <w:lang w:val="en-US"/>
        </w:rPr>
      </w:pPr>
    </w:p>
    <w:p w:rsidR="002F1931" w:rsidRPr="00895012" w:rsidRDefault="002F1931" w:rsidP="00895012">
      <w:pPr>
        <w:jc w:val="center"/>
        <w:rPr>
          <w:b/>
          <w:bCs/>
          <w:sz w:val="28"/>
          <w:szCs w:val="28"/>
          <w:lang w:val="en-US"/>
        </w:rPr>
      </w:pPr>
      <w:r w:rsidRPr="00895012">
        <w:rPr>
          <w:b/>
          <w:bCs/>
          <w:sz w:val="28"/>
          <w:szCs w:val="28"/>
          <w:lang w:val="en-US"/>
        </w:rPr>
        <w:br w:type="page"/>
      </w:r>
    </w:p>
    <w:p w:rsidR="002F1931" w:rsidRPr="00895012" w:rsidRDefault="002F1931" w:rsidP="00895012">
      <w:pPr>
        <w:jc w:val="center"/>
        <w:rPr>
          <w:b/>
          <w:sz w:val="28"/>
          <w:szCs w:val="28"/>
        </w:rPr>
      </w:pPr>
      <w:r w:rsidRPr="00895012">
        <w:rPr>
          <w:b/>
          <w:bCs/>
          <w:sz w:val="28"/>
          <w:szCs w:val="28"/>
        </w:rPr>
        <w:lastRenderedPageBreak/>
        <w:t>РАЗДЕЛ 7.</w:t>
      </w:r>
      <w:r w:rsidRPr="00895012">
        <w:rPr>
          <w:b/>
          <w:bCs/>
          <w:sz w:val="28"/>
          <w:szCs w:val="28"/>
        </w:rPr>
        <w:tab/>
      </w:r>
      <w:r w:rsidRPr="00895012">
        <w:rPr>
          <w:b/>
          <w:sz w:val="28"/>
          <w:szCs w:val="28"/>
        </w:rPr>
        <w:t>ТЕХНИЧЕСКАЯ ЧАСТЬ КОНКУРСНОЙ ДОКУМЕНТАЦИИ</w:t>
      </w:r>
    </w:p>
    <w:p w:rsidR="002F1931" w:rsidRPr="00895012" w:rsidRDefault="002F1931" w:rsidP="00895012">
      <w:pPr>
        <w:jc w:val="center"/>
        <w:rPr>
          <w:b/>
          <w:sz w:val="28"/>
          <w:szCs w:val="28"/>
        </w:rPr>
      </w:pPr>
    </w:p>
    <w:p w:rsidR="002F1931" w:rsidRPr="00895012" w:rsidRDefault="002F1931" w:rsidP="00895012">
      <w:pPr>
        <w:jc w:val="center"/>
        <w:rPr>
          <w:b/>
          <w:sz w:val="28"/>
          <w:szCs w:val="28"/>
        </w:rPr>
      </w:pPr>
    </w:p>
    <w:tbl>
      <w:tblPr>
        <w:tblW w:w="9923" w:type="dxa"/>
        <w:tblInd w:w="-142" w:type="dxa"/>
        <w:tblLayout w:type="fixed"/>
        <w:tblCellMar>
          <w:left w:w="70" w:type="dxa"/>
          <w:right w:w="70" w:type="dxa"/>
        </w:tblCellMar>
        <w:tblLook w:val="0000"/>
      </w:tblPr>
      <w:tblGrid>
        <w:gridCol w:w="4282"/>
        <w:gridCol w:w="1260"/>
        <w:gridCol w:w="4381"/>
      </w:tblGrid>
      <w:tr w:rsidR="002F1931" w:rsidRPr="00895012" w:rsidTr="002F1931">
        <w:trPr>
          <w:trHeight w:val="70"/>
        </w:trPr>
        <w:tc>
          <w:tcPr>
            <w:tcW w:w="4282" w:type="dxa"/>
          </w:tcPr>
          <w:p w:rsidR="002F1931" w:rsidRPr="00895012" w:rsidRDefault="002F1931" w:rsidP="00895012">
            <w:pPr>
              <w:tabs>
                <w:tab w:val="left" w:pos="851"/>
              </w:tabs>
              <w:jc w:val="center"/>
              <w:rPr>
                <w:b/>
                <w:bCs/>
                <w:iCs/>
                <w:kern w:val="28"/>
                <w:sz w:val="28"/>
                <w:szCs w:val="28"/>
              </w:rPr>
            </w:pPr>
            <w:r w:rsidRPr="00895012">
              <w:rPr>
                <w:b/>
                <w:bCs/>
                <w:iCs/>
                <w:kern w:val="28"/>
                <w:sz w:val="28"/>
                <w:szCs w:val="28"/>
              </w:rPr>
              <w:t>СОГЛАСОВАНО:</w:t>
            </w:r>
          </w:p>
        </w:tc>
        <w:tc>
          <w:tcPr>
            <w:tcW w:w="1260" w:type="dxa"/>
          </w:tcPr>
          <w:p w:rsidR="002F1931" w:rsidRPr="00895012" w:rsidRDefault="002F1931" w:rsidP="00895012">
            <w:pPr>
              <w:tabs>
                <w:tab w:val="left" w:pos="851"/>
              </w:tabs>
              <w:jc w:val="both"/>
              <w:rPr>
                <w:b/>
                <w:bCs/>
                <w:i/>
                <w:iCs/>
                <w:kern w:val="28"/>
                <w:sz w:val="28"/>
                <w:szCs w:val="28"/>
              </w:rPr>
            </w:pPr>
          </w:p>
        </w:tc>
        <w:tc>
          <w:tcPr>
            <w:tcW w:w="4381" w:type="dxa"/>
          </w:tcPr>
          <w:p w:rsidR="002F1931" w:rsidRPr="00895012" w:rsidRDefault="002F1931" w:rsidP="00895012">
            <w:pPr>
              <w:tabs>
                <w:tab w:val="left" w:pos="851"/>
              </w:tabs>
              <w:jc w:val="center"/>
              <w:rPr>
                <w:b/>
                <w:bCs/>
                <w:iCs/>
                <w:kern w:val="28"/>
                <w:sz w:val="28"/>
                <w:szCs w:val="28"/>
              </w:rPr>
            </w:pPr>
            <w:r w:rsidRPr="00895012">
              <w:rPr>
                <w:b/>
                <w:bCs/>
                <w:iCs/>
                <w:kern w:val="28"/>
                <w:sz w:val="28"/>
                <w:szCs w:val="28"/>
              </w:rPr>
              <w:t>УТВЕРЖДАЮ:</w:t>
            </w:r>
          </w:p>
        </w:tc>
      </w:tr>
      <w:tr w:rsidR="002F1931" w:rsidRPr="00895012" w:rsidTr="002F1931">
        <w:trPr>
          <w:trHeight w:val="799"/>
        </w:trPr>
        <w:tc>
          <w:tcPr>
            <w:tcW w:w="4282" w:type="dxa"/>
          </w:tcPr>
          <w:p w:rsidR="002F1931" w:rsidRPr="00895012" w:rsidRDefault="002F1931" w:rsidP="00895012">
            <w:pPr>
              <w:tabs>
                <w:tab w:val="left" w:pos="851"/>
              </w:tabs>
              <w:jc w:val="center"/>
              <w:rPr>
                <w:b/>
                <w:bCs/>
                <w:iCs/>
                <w:kern w:val="28"/>
                <w:sz w:val="28"/>
                <w:szCs w:val="28"/>
              </w:rPr>
            </w:pPr>
          </w:p>
        </w:tc>
        <w:tc>
          <w:tcPr>
            <w:tcW w:w="1260" w:type="dxa"/>
          </w:tcPr>
          <w:p w:rsidR="002F1931" w:rsidRPr="00895012" w:rsidRDefault="002F1931" w:rsidP="00895012">
            <w:pPr>
              <w:tabs>
                <w:tab w:val="left" w:pos="851"/>
              </w:tabs>
              <w:jc w:val="both"/>
              <w:rPr>
                <w:b/>
                <w:bCs/>
                <w:i/>
                <w:iCs/>
                <w:kern w:val="28"/>
                <w:sz w:val="28"/>
                <w:szCs w:val="28"/>
              </w:rPr>
            </w:pPr>
          </w:p>
        </w:tc>
        <w:tc>
          <w:tcPr>
            <w:tcW w:w="4381" w:type="dxa"/>
          </w:tcPr>
          <w:p w:rsidR="002F1931" w:rsidRPr="00895012" w:rsidRDefault="002F1931" w:rsidP="00895012">
            <w:pPr>
              <w:tabs>
                <w:tab w:val="left" w:pos="851"/>
              </w:tabs>
              <w:jc w:val="center"/>
              <w:rPr>
                <w:b/>
                <w:bCs/>
                <w:iCs/>
                <w:kern w:val="28"/>
                <w:sz w:val="28"/>
                <w:szCs w:val="28"/>
              </w:rPr>
            </w:pPr>
          </w:p>
          <w:p w:rsidR="002F1931" w:rsidRPr="00895012" w:rsidRDefault="002F1931" w:rsidP="00895012">
            <w:pPr>
              <w:tabs>
                <w:tab w:val="left" w:pos="851"/>
              </w:tabs>
              <w:jc w:val="center"/>
              <w:rPr>
                <w:b/>
                <w:bCs/>
                <w:iCs/>
                <w:kern w:val="28"/>
                <w:sz w:val="28"/>
                <w:szCs w:val="28"/>
              </w:rPr>
            </w:pPr>
          </w:p>
        </w:tc>
      </w:tr>
      <w:tr w:rsidR="002F1931" w:rsidRPr="00895012" w:rsidTr="002F1931">
        <w:tc>
          <w:tcPr>
            <w:tcW w:w="4282" w:type="dxa"/>
          </w:tcPr>
          <w:p w:rsidR="002F1931" w:rsidRPr="00895012" w:rsidRDefault="002F1931" w:rsidP="00895012">
            <w:pPr>
              <w:tabs>
                <w:tab w:val="left" w:pos="851"/>
              </w:tabs>
              <w:jc w:val="center"/>
              <w:rPr>
                <w:b/>
                <w:bCs/>
                <w:iCs/>
                <w:kern w:val="28"/>
                <w:sz w:val="28"/>
                <w:szCs w:val="28"/>
              </w:rPr>
            </w:pPr>
            <w:r w:rsidRPr="00895012">
              <w:rPr>
                <w:b/>
                <w:bCs/>
                <w:iCs/>
                <w:kern w:val="28"/>
                <w:sz w:val="28"/>
                <w:szCs w:val="28"/>
              </w:rPr>
              <w:t>_____________</w:t>
            </w:r>
          </w:p>
        </w:tc>
        <w:tc>
          <w:tcPr>
            <w:tcW w:w="1260" w:type="dxa"/>
          </w:tcPr>
          <w:p w:rsidR="002F1931" w:rsidRPr="00895012" w:rsidRDefault="002F1931" w:rsidP="00895012">
            <w:pPr>
              <w:tabs>
                <w:tab w:val="left" w:pos="851"/>
              </w:tabs>
              <w:jc w:val="both"/>
              <w:rPr>
                <w:b/>
                <w:bCs/>
                <w:i/>
                <w:iCs/>
                <w:kern w:val="28"/>
                <w:sz w:val="28"/>
                <w:szCs w:val="28"/>
              </w:rPr>
            </w:pPr>
          </w:p>
        </w:tc>
        <w:tc>
          <w:tcPr>
            <w:tcW w:w="4381" w:type="dxa"/>
          </w:tcPr>
          <w:p w:rsidR="002F1931" w:rsidRPr="00895012" w:rsidRDefault="002F1931" w:rsidP="00895012">
            <w:pPr>
              <w:tabs>
                <w:tab w:val="left" w:pos="851"/>
              </w:tabs>
              <w:jc w:val="center"/>
              <w:rPr>
                <w:b/>
                <w:bCs/>
                <w:iCs/>
                <w:kern w:val="28"/>
                <w:sz w:val="28"/>
                <w:szCs w:val="28"/>
              </w:rPr>
            </w:pPr>
            <w:r w:rsidRPr="00895012">
              <w:rPr>
                <w:b/>
                <w:bCs/>
                <w:iCs/>
                <w:kern w:val="28"/>
                <w:sz w:val="28"/>
                <w:szCs w:val="28"/>
              </w:rPr>
              <w:t>_____________</w:t>
            </w:r>
          </w:p>
        </w:tc>
      </w:tr>
      <w:tr w:rsidR="002F1931" w:rsidRPr="00895012" w:rsidTr="002F1931">
        <w:tc>
          <w:tcPr>
            <w:tcW w:w="4282" w:type="dxa"/>
          </w:tcPr>
          <w:p w:rsidR="002F1931" w:rsidRPr="00895012" w:rsidRDefault="002F1931" w:rsidP="00895012">
            <w:pPr>
              <w:tabs>
                <w:tab w:val="left" w:pos="851"/>
              </w:tabs>
              <w:jc w:val="center"/>
              <w:rPr>
                <w:b/>
                <w:bCs/>
                <w:iCs/>
                <w:kern w:val="28"/>
                <w:sz w:val="28"/>
                <w:szCs w:val="28"/>
              </w:rPr>
            </w:pPr>
            <w:r w:rsidRPr="00895012">
              <w:rPr>
                <w:b/>
                <w:bCs/>
                <w:iCs/>
                <w:kern w:val="28"/>
                <w:sz w:val="28"/>
                <w:szCs w:val="28"/>
              </w:rPr>
              <w:t>«___» _______ 2020г.</w:t>
            </w:r>
          </w:p>
        </w:tc>
        <w:tc>
          <w:tcPr>
            <w:tcW w:w="1260" w:type="dxa"/>
          </w:tcPr>
          <w:p w:rsidR="002F1931" w:rsidRPr="00895012" w:rsidRDefault="002F1931" w:rsidP="00895012">
            <w:pPr>
              <w:tabs>
                <w:tab w:val="left" w:pos="851"/>
              </w:tabs>
              <w:jc w:val="both"/>
              <w:rPr>
                <w:bCs/>
                <w:iCs/>
                <w:kern w:val="28"/>
                <w:sz w:val="28"/>
                <w:szCs w:val="28"/>
              </w:rPr>
            </w:pPr>
          </w:p>
        </w:tc>
        <w:tc>
          <w:tcPr>
            <w:tcW w:w="4381" w:type="dxa"/>
          </w:tcPr>
          <w:p w:rsidR="002F1931" w:rsidRPr="00895012" w:rsidRDefault="002F1931" w:rsidP="00895012">
            <w:pPr>
              <w:tabs>
                <w:tab w:val="left" w:pos="851"/>
              </w:tabs>
              <w:jc w:val="center"/>
              <w:rPr>
                <w:b/>
                <w:bCs/>
                <w:iCs/>
                <w:kern w:val="28"/>
                <w:sz w:val="28"/>
                <w:szCs w:val="28"/>
              </w:rPr>
            </w:pPr>
            <w:r w:rsidRPr="00895012">
              <w:rPr>
                <w:b/>
                <w:bCs/>
                <w:iCs/>
                <w:kern w:val="28"/>
                <w:sz w:val="28"/>
                <w:szCs w:val="28"/>
              </w:rPr>
              <w:t>«___» _______ 2020 г.</w:t>
            </w:r>
          </w:p>
        </w:tc>
      </w:tr>
    </w:tbl>
    <w:p w:rsidR="002F1931" w:rsidRPr="00895012" w:rsidRDefault="002F1931" w:rsidP="00895012">
      <w:pPr>
        <w:jc w:val="center"/>
        <w:rPr>
          <w:b/>
          <w:sz w:val="28"/>
          <w:szCs w:val="28"/>
        </w:rPr>
      </w:pPr>
    </w:p>
    <w:p w:rsidR="002F1931" w:rsidRPr="00895012" w:rsidRDefault="002F1931" w:rsidP="00895012">
      <w:pPr>
        <w:jc w:val="center"/>
        <w:rPr>
          <w:b/>
          <w:sz w:val="28"/>
          <w:szCs w:val="28"/>
        </w:rPr>
      </w:pPr>
      <w:r w:rsidRPr="00895012">
        <w:rPr>
          <w:b/>
          <w:sz w:val="28"/>
          <w:szCs w:val="28"/>
        </w:rPr>
        <w:t xml:space="preserve">ТЕХНИЧЕСКОЕ ЗАДАНИЕ </w:t>
      </w:r>
    </w:p>
    <w:p w:rsidR="002F1931" w:rsidRPr="002F1931" w:rsidRDefault="002F1931" w:rsidP="002F1931">
      <w:pPr>
        <w:spacing w:after="200" w:line="276" w:lineRule="auto"/>
        <w:jc w:val="center"/>
        <w:rPr>
          <w:b/>
          <w:bCs/>
          <w:color w:val="FF0000"/>
        </w:rPr>
      </w:pPr>
    </w:p>
    <w:p w:rsidR="002F1931" w:rsidRPr="002F1931" w:rsidRDefault="002F1931" w:rsidP="002F1931">
      <w:pPr>
        <w:tabs>
          <w:tab w:val="left" w:pos="6600"/>
        </w:tabs>
      </w:pPr>
    </w:p>
    <w:sectPr w:rsidR="002F1931" w:rsidRPr="002F1931" w:rsidSect="00895012">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730" w:rsidRDefault="00B96730" w:rsidP="00C67D84">
      <w:r>
        <w:separator/>
      </w:r>
    </w:p>
  </w:endnote>
  <w:endnote w:type="continuationSeparator" w:id="1">
    <w:p w:rsidR="00B96730" w:rsidRDefault="00B96730" w:rsidP="00C67D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teraturnaya">
    <w:altName w:val="Arial Narrow"/>
    <w:charset w:val="00"/>
    <w:family w:val="swiss"/>
    <w:pitch w:val="variable"/>
    <w:sig w:usb0="00000203" w:usb1="00000000" w:usb2="00000000" w:usb3="00000000" w:csb0="00000005"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31" w:rsidRDefault="00EE18A9" w:rsidP="002F1931">
    <w:pPr>
      <w:pStyle w:val="ac"/>
      <w:framePr w:wrap="around" w:vAnchor="text" w:hAnchor="margin" w:xAlign="center" w:y="1"/>
      <w:rPr>
        <w:rStyle w:val="ae"/>
      </w:rPr>
    </w:pPr>
    <w:r>
      <w:rPr>
        <w:rStyle w:val="ae"/>
      </w:rPr>
      <w:fldChar w:fldCharType="begin"/>
    </w:r>
    <w:r w:rsidR="002F1931">
      <w:rPr>
        <w:rStyle w:val="ae"/>
      </w:rPr>
      <w:instrText xml:space="preserve">PAGE  </w:instrText>
    </w:r>
    <w:r>
      <w:rPr>
        <w:rStyle w:val="ae"/>
      </w:rPr>
      <w:fldChar w:fldCharType="end"/>
    </w:r>
  </w:p>
  <w:p w:rsidR="002F1931" w:rsidRDefault="002F193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533383"/>
      <w:docPartObj>
        <w:docPartGallery w:val="Page Numbers (Bottom of Page)"/>
        <w:docPartUnique/>
      </w:docPartObj>
    </w:sdtPr>
    <w:sdtContent>
      <w:p w:rsidR="002F1931" w:rsidRDefault="00EE18A9">
        <w:pPr>
          <w:pStyle w:val="ac"/>
          <w:jc w:val="right"/>
        </w:pPr>
        <w:r>
          <w:fldChar w:fldCharType="begin"/>
        </w:r>
        <w:r w:rsidR="002F1931">
          <w:instrText>PAGE   \* MERGEFORMAT</w:instrText>
        </w:r>
        <w:r>
          <w:fldChar w:fldCharType="separate"/>
        </w:r>
        <w:r w:rsidR="00F214BA">
          <w:rPr>
            <w:noProof/>
          </w:rPr>
          <w:t>15</w:t>
        </w:r>
        <w:r>
          <w:fldChar w:fldCharType="end"/>
        </w:r>
      </w:p>
    </w:sdtContent>
  </w:sdt>
  <w:p w:rsidR="002F1931" w:rsidRDefault="002F193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848957"/>
      <w:docPartObj>
        <w:docPartGallery w:val="Page Numbers (Bottom of Page)"/>
        <w:docPartUnique/>
      </w:docPartObj>
    </w:sdtPr>
    <w:sdtContent>
      <w:p w:rsidR="002F1931" w:rsidRDefault="00EE18A9">
        <w:pPr>
          <w:pStyle w:val="ac"/>
          <w:jc w:val="right"/>
        </w:pPr>
        <w:r>
          <w:fldChar w:fldCharType="begin"/>
        </w:r>
        <w:r w:rsidR="002F1931">
          <w:instrText>PAGE   \* MERGEFORMAT</w:instrText>
        </w:r>
        <w:r>
          <w:fldChar w:fldCharType="separate"/>
        </w:r>
        <w:r w:rsidR="00F214BA">
          <w:rPr>
            <w:noProof/>
          </w:rPr>
          <w:t>1</w:t>
        </w:r>
        <w:r>
          <w:fldChar w:fldCharType="end"/>
        </w:r>
      </w:p>
    </w:sdtContent>
  </w:sdt>
  <w:p w:rsidR="002F1931" w:rsidRDefault="002F193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730" w:rsidRDefault="00B96730" w:rsidP="00C67D84">
      <w:r>
        <w:separator/>
      </w:r>
    </w:p>
  </w:footnote>
  <w:footnote w:type="continuationSeparator" w:id="1">
    <w:p w:rsidR="00B96730" w:rsidRDefault="00B96730" w:rsidP="00C67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31" w:rsidRDefault="00EE18A9" w:rsidP="002F1931">
    <w:pPr>
      <w:pStyle w:val="aa"/>
      <w:framePr w:wrap="around" w:vAnchor="text" w:hAnchor="margin" w:xAlign="center" w:y="1"/>
      <w:rPr>
        <w:rStyle w:val="ae"/>
      </w:rPr>
    </w:pPr>
    <w:r>
      <w:rPr>
        <w:rStyle w:val="ae"/>
      </w:rPr>
      <w:fldChar w:fldCharType="begin"/>
    </w:r>
    <w:r w:rsidR="002F1931">
      <w:rPr>
        <w:rStyle w:val="ae"/>
      </w:rPr>
      <w:instrText xml:space="preserve">PAGE  </w:instrText>
    </w:r>
    <w:r>
      <w:rPr>
        <w:rStyle w:val="ae"/>
      </w:rPr>
      <w:fldChar w:fldCharType="end"/>
    </w:r>
  </w:p>
  <w:p w:rsidR="002F1931" w:rsidRDefault="002F193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31" w:rsidRDefault="002F193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31" w:rsidRDefault="002F193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31" w:rsidRDefault="002F19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DD63A9A"/>
    <w:lvl w:ilvl="0">
      <w:start w:val="1"/>
      <w:numFmt w:val="decimal"/>
      <w:pStyle w:val="3"/>
      <w:lvlText w:val="%1."/>
      <w:lvlJc w:val="left"/>
      <w:pPr>
        <w:tabs>
          <w:tab w:val="num" w:pos="1209"/>
        </w:tabs>
        <w:ind w:left="1209" w:hanging="360"/>
      </w:pPr>
    </w:lvl>
  </w:abstractNum>
  <w:abstractNum w:abstractNumId="1">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59625BDC"/>
    <w:lvl w:ilvl="0">
      <w:start w:val="1"/>
      <w:numFmt w:val="bullet"/>
      <w:pStyle w:val="40"/>
      <w:lvlText w:val=""/>
      <w:lvlJc w:val="left"/>
      <w:pPr>
        <w:tabs>
          <w:tab w:val="num" w:pos="1209"/>
        </w:tabs>
        <w:ind w:left="1209" w:hanging="360"/>
      </w:pPr>
      <w:rPr>
        <w:rFonts w:ascii="Symbol" w:hAnsi="Symbol" w:hint="default"/>
      </w:rPr>
    </w:lvl>
  </w:abstractNum>
  <w:abstractNum w:abstractNumId="3">
    <w:nsid w:val="FFFFFF82"/>
    <w:multiLevelType w:val="singleLevel"/>
    <w:tmpl w:val="4B4C33A2"/>
    <w:lvl w:ilvl="0">
      <w:start w:val="1"/>
      <w:numFmt w:val="bullet"/>
      <w:pStyle w:val="a"/>
      <w:lvlText w:val=""/>
      <w:lvlJc w:val="left"/>
      <w:pPr>
        <w:tabs>
          <w:tab w:val="num" w:pos="926"/>
        </w:tabs>
        <w:ind w:left="926"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EF16C78C"/>
    <w:lvl w:ilvl="0">
      <w:start w:val="1"/>
      <w:numFmt w:val="decimal"/>
      <w:pStyle w:val="5"/>
      <w:lvlText w:val="%1."/>
      <w:lvlJc w:val="left"/>
      <w:pPr>
        <w:tabs>
          <w:tab w:val="num" w:pos="360"/>
        </w:tabs>
        <w:ind w:left="360" w:hanging="360"/>
      </w:pPr>
    </w:lvl>
  </w:abstractNum>
  <w:abstractNum w:abstractNumId="6">
    <w:nsid w:val="00000002"/>
    <w:multiLevelType w:val="multilevel"/>
    <w:tmpl w:val="00000002"/>
    <w:styleLink w:val="WW8Num1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
    <w:nsid w:val="09924ABC"/>
    <w:multiLevelType w:val="multilevel"/>
    <w:tmpl w:val="97EE1776"/>
    <w:styleLink w:val="WW8Num1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0B35D15"/>
    <w:multiLevelType w:val="multilevel"/>
    <w:tmpl w:val="790E7BD4"/>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11">
    <w:nsid w:val="1B0C5FDB"/>
    <w:multiLevelType w:val="multilevel"/>
    <w:tmpl w:val="2D628E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0967C9"/>
    <w:multiLevelType w:val="multilevel"/>
    <w:tmpl w:val="6BF2AC06"/>
    <w:lvl w:ilvl="0">
      <w:start w:val="1"/>
      <w:numFmt w:val="decimal"/>
      <w:pStyle w:val="20"/>
      <w:lvlText w:val="%1."/>
      <w:lvlJc w:val="left"/>
      <w:pPr>
        <w:tabs>
          <w:tab w:val="num" w:pos="567"/>
        </w:tabs>
        <w:ind w:left="567" w:hanging="567"/>
      </w:pPr>
    </w:lvl>
    <w:lvl w:ilvl="1">
      <w:start w:val="1"/>
      <w:numFmt w:val="decimal"/>
      <w:pStyle w:val="20"/>
      <w:lvlText w:val="%1.%2"/>
      <w:lvlJc w:val="left"/>
      <w:pPr>
        <w:tabs>
          <w:tab w:val="num" w:pos="1417"/>
        </w:tabs>
        <w:ind w:left="141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84A56D1"/>
    <w:multiLevelType w:val="multilevel"/>
    <w:tmpl w:val="ACB6509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D9268FF"/>
    <w:multiLevelType w:val="hybridMultilevel"/>
    <w:tmpl w:val="530EB76C"/>
    <w:lvl w:ilvl="0" w:tplc="661A7B30">
      <w:start w:val="1"/>
      <w:numFmt w:val="decimal"/>
      <w:lvlText w:val="%1."/>
      <w:lvlJc w:val="left"/>
      <w:pPr>
        <w:ind w:left="312" w:hanging="170"/>
      </w:pPr>
      <w:rPr>
        <w:b w:val="0"/>
      </w:rPr>
    </w:lvl>
    <w:lvl w:ilvl="1" w:tplc="04190019">
      <w:start w:val="1"/>
      <w:numFmt w:val="lowerLetter"/>
      <w:lvlText w:val="%2."/>
      <w:lvlJc w:val="left"/>
      <w:pPr>
        <w:ind w:left="967" w:hanging="360"/>
      </w:pPr>
    </w:lvl>
    <w:lvl w:ilvl="2" w:tplc="0419001B">
      <w:start w:val="1"/>
      <w:numFmt w:val="lowerRoman"/>
      <w:lvlText w:val="%3."/>
      <w:lvlJc w:val="right"/>
      <w:pPr>
        <w:ind w:left="1687" w:hanging="180"/>
      </w:pPr>
    </w:lvl>
    <w:lvl w:ilvl="3" w:tplc="0419000F">
      <w:start w:val="1"/>
      <w:numFmt w:val="decimal"/>
      <w:lvlText w:val="%4."/>
      <w:lvlJc w:val="left"/>
      <w:pPr>
        <w:ind w:left="2407" w:hanging="360"/>
      </w:pPr>
    </w:lvl>
    <w:lvl w:ilvl="4" w:tplc="04190019">
      <w:start w:val="1"/>
      <w:numFmt w:val="lowerLetter"/>
      <w:lvlText w:val="%5."/>
      <w:lvlJc w:val="left"/>
      <w:pPr>
        <w:ind w:left="3127" w:hanging="360"/>
      </w:pPr>
    </w:lvl>
    <w:lvl w:ilvl="5" w:tplc="0419001B">
      <w:start w:val="1"/>
      <w:numFmt w:val="lowerRoman"/>
      <w:lvlText w:val="%6."/>
      <w:lvlJc w:val="right"/>
      <w:pPr>
        <w:ind w:left="3847" w:hanging="180"/>
      </w:pPr>
    </w:lvl>
    <w:lvl w:ilvl="6" w:tplc="0419000F">
      <w:start w:val="1"/>
      <w:numFmt w:val="decimal"/>
      <w:lvlText w:val="%7."/>
      <w:lvlJc w:val="left"/>
      <w:pPr>
        <w:ind w:left="4567" w:hanging="360"/>
      </w:pPr>
    </w:lvl>
    <w:lvl w:ilvl="7" w:tplc="04190019">
      <w:start w:val="1"/>
      <w:numFmt w:val="lowerLetter"/>
      <w:lvlText w:val="%8."/>
      <w:lvlJc w:val="left"/>
      <w:pPr>
        <w:ind w:left="5287" w:hanging="360"/>
      </w:pPr>
    </w:lvl>
    <w:lvl w:ilvl="8" w:tplc="0419001B">
      <w:start w:val="1"/>
      <w:numFmt w:val="lowerRoman"/>
      <w:lvlText w:val="%9."/>
      <w:lvlJc w:val="right"/>
      <w:pPr>
        <w:ind w:left="6007" w:hanging="180"/>
      </w:pPr>
    </w:lvl>
  </w:abstractNum>
  <w:abstractNum w:abstractNumId="16">
    <w:nsid w:val="31013BA5"/>
    <w:multiLevelType w:val="multilevel"/>
    <w:tmpl w:val="BBB25054"/>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6A5FCE"/>
    <w:multiLevelType w:val="multilevel"/>
    <w:tmpl w:val="0EB0DF1E"/>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38A9694A"/>
    <w:multiLevelType w:val="hybridMultilevel"/>
    <w:tmpl w:val="041C0FA4"/>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E738C8"/>
    <w:multiLevelType w:val="hybridMultilevel"/>
    <w:tmpl w:val="AF0A8A46"/>
    <w:lvl w:ilvl="0" w:tplc="FFFFFFFF">
      <w:start w:val="1"/>
      <w:numFmt w:val="russianLower"/>
      <w:pStyle w:val="a1"/>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1">
    <w:nsid w:val="47710269"/>
    <w:multiLevelType w:val="hybridMultilevel"/>
    <w:tmpl w:val="6EF6629C"/>
    <w:lvl w:ilvl="0" w:tplc="DC6839E4">
      <w:start w:val="1"/>
      <w:numFmt w:val="upperRoman"/>
      <w:lvlText w:val="%1."/>
      <w:lvlJc w:val="left"/>
      <w:pPr>
        <w:ind w:left="607" w:hanging="720"/>
      </w:pPr>
      <w:rPr>
        <w:b/>
      </w:rPr>
    </w:lvl>
    <w:lvl w:ilvl="1" w:tplc="04190019">
      <w:start w:val="1"/>
      <w:numFmt w:val="lowerLetter"/>
      <w:lvlText w:val="%2."/>
      <w:lvlJc w:val="left"/>
      <w:pPr>
        <w:ind w:left="967" w:hanging="360"/>
      </w:pPr>
    </w:lvl>
    <w:lvl w:ilvl="2" w:tplc="0419001B">
      <w:start w:val="1"/>
      <w:numFmt w:val="lowerRoman"/>
      <w:lvlText w:val="%3."/>
      <w:lvlJc w:val="right"/>
      <w:pPr>
        <w:ind w:left="1687" w:hanging="180"/>
      </w:pPr>
    </w:lvl>
    <w:lvl w:ilvl="3" w:tplc="0419000F">
      <w:start w:val="1"/>
      <w:numFmt w:val="decimal"/>
      <w:lvlText w:val="%4."/>
      <w:lvlJc w:val="left"/>
      <w:pPr>
        <w:ind w:left="2407" w:hanging="360"/>
      </w:pPr>
    </w:lvl>
    <w:lvl w:ilvl="4" w:tplc="04190019">
      <w:start w:val="1"/>
      <w:numFmt w:val="lowerLetter"/>
      <w:lvlText w:val="%5."/>
      <w:lvlJc w:val="left"/>
      <w:pPr>
        <w:ind w:left="3127" w:hanging="360"/>
      </w:pPr>
    </w:lvl>
    <w:lvl w:ilvl="5" w:tplc="0419001B">
      <w:start w:val="1"/>
      <w:numFmt w:val="lowerRoman"/>
      <w:lvlText w:val="%6."/>
      <w:lvlJc w:val="right"/>
      <w:pPr>
        <w:ind w:left="3847" w:hanging="180"/>
      </w:pPr>
    </w:lvl>
    <w:lvl w:ilvl="6" w:tplc="0419000F">
      <w:start w:val="1"/>
      <w:numFmt w:val="decimal"/>
      <w:lvlText w:val="%7."/>
      <w:lvlJc w:val="left"/>
      <w:pPr>
        <w:ind w:left="4567" w:hanging="360"/>
      </w:pPr>
    </w:lvl>
    <w:lvl w:ilvl="7" w:tplc="04190019">
      <w:start w:val="1"/>
      <w:numFmt w:val="lowerLetter"/>
      <w:lvlText w:val="%8."/>
      <w:lvlJc w:val="left"/>
      <w:pPr>
        <w:ind w:left="5287" w:hanging="360"/>
      </w:pPr>
    </w:lvl>
    <w:lvl w:ilvl="8" w:tplc="0419001B">
      <w:start w:val="1"/>
      <w:numFmt w:val="lowerRoman"/>
      <w:lvlText w:val="%9."/>
      <w:lvlJc w:val="right"/>
      <w:pPr>
        <w:ind w:left="6007" w:hanging="180"/>
      </w:pPr>
    </w:lvl>
  </w:abstractNum>
  <w:abstractNum w:abstractNumId="22">
    <w:nsid w:val="49C07BFE"/>
    <w:multiLevelType w:val="hybridMultilevel"/>
    <w:tmpl w:val="E596423A"/>
    <w:lvl w:ilvl="0" w:tplc="6EF404A0">
      <w:start w:val="5"/>
      <w:numFmt w:val="upperRoman"/>
      <w:lvlText w:val="%1."/>
      <w:lvlJc w:val="left"/>
      <w:pPr>
        <w:ind w:left="607" w:hanging="720"/>
      </w:pPr>
    </w:lvl>
    <w:lvl w:ilvl="1" w:tplc="04190019">
      <w:start w:val="1"/>
      <w:numFmt w:val="lowerLetter"/>
      <w:lvlText w:val="%2."/>
      <w:lvlJc w:val="left"/>
      <w:pPr>
        <w:ind w:left="967" w:hanging="360"/>
      </w:pPr>
    </w:lvl>
    <w:lvl w:ilvl="2" w:tplc="0419001B">
      <w:start w:val="1"/>
      <w:numFmt w:val="lowerRoman"/>
      <w:lvlText w:val="%3."/>
      <w:lvlJc w:val="right"/>
      <w:pPr>
        <w:ind w:left="1687" w:hanging="180"/>
      </w:pPr>
    </w:lvl>
    <w:lvl w:ilvl="3" w:tplc="0419000F">
      <w:start w:val="1"/>
      <w:numFmt w:val="decimal"/>
      <w:lvlText w:val="%4."/>
      <w:lvlJc w:val="left"/>
      <w:pPr>
        <w:ind w:left="2407" w:hanging="360"/>
      </w:pPr>
    </w:lvl>
    <w:lvl w:ilvl="4" w:tplc="04190019">
      <w:start w:val="1"/>
      <w:numFmt w:val="lowerLetter"/>
      <w:lvlText w:val="%5."/>
      <w:lvlJc w:val="left"/>
      <w:pPr>
        <w:ind w:left="3127" w:hanging="360"/>
      </w:pPr>
    </w:lvl>
    <w:lvl w:ilvl="5" w:tplc="0419001B">
      <w:start w:val="1"/>
      <w:numFmt w:val="lowerRoman"/>
      <w:lvlText w:val="%6."/>
      <w:lvlJc w:val="right"/>
      <w:pPr>
        <w:ind w:left="3847" w:hanging="180"/>
      </w:pPr>
    </w:lvl>
    <w:lvl w:ilvl="6" w:tplc="0419000F">
      <w:start w:val="1"/>
      <w:numFmt w:val="decimal"/>
      <w:lvlText w:val="%7."/>
      <w:lvlJc w:val="left"/>
      <w:pPr>
        <w:ind w:left="4567" w:hanging="360"/>
      </w:pPr>
    </w:lvl>
    <w:lvl w:ilvl="7" w:tplc="04190019">
      <w:start w:val="1"/>
      <w:numFmt w:val="lowerLetter"/>
      <w:lvlText w:val="%8."/>
      <w:lvlJc w:val="left"/>
      <w:pPr>
        <w:ind w:left="5287" w:hanging="360"/>
      </w:pPr>
    </w:lvl>
    <w:lvl w:ilvl="8" w:tplc="0419001B">
      <w:start w:val="1"/>
      <w:numFmt w:val="lowerRoman"/>
      <w:lvlText w:val="%9."/>
      <w:lvlJc w:val="right"/>
      <w:pPr>
        <w:ind w:left="6007" w:hanging="180"/>
      </w:pPr>
    </w:lvl>
  </w:abstractNum>
  <w:abstractNum w:abstractNumId="23">
    <w:nsid w:val="49C854B0"/>
    <w:multiLevelType w:val="multilevel"/>
    <w:tmpl w:val="26C4B96A"/>
    <w:lvl w:ilvl="0">
      <w:start w:val="1"/>
      <w:numFmt w:val="decimal"/>
      <w:pStyle w:val="21"/>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0395034"/>
    <w:multiLevelType w:val="multilevel"/>
    <w:tmpl w:val="E616746A"/>
    <w:lvl w:ilvl="0">
      <w:start w:val="1"/>
      <w:numFmt w:val="decimal"/>
      <w:pStyle w:val="1"/>
      <w:lvlText w:val="%1."/>
      <w:lvlJc w:val="left"/>
      <w:pPr>
        <w:tabs>
          <w:tab w:val="num" w:pos="432"/>
        </w:tabs>
        <w:ind w:left="432" w:hanging="432"/>
      </w:pPr>
      <w:rPr>
        <w:rFonts w:ascii="Times New Roman" w:hAnsi="Times New Roman" w:hint="default"/>
        <w:sz w:val="24"/>
        <w:szCs w:val="26"/>
      </w:rPr>
    </w:lvl>
    <w:lvl w:ilvl="1">
      <w:start w:val="1"/>
      <w:numFmt w:val="decimal"/>
      <w:pStyle w:val="22"/>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1"/>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D2F30E5"/>
    <w:multiLevelType w:val="hybridMultilevel"/>
    <w:tmpl w:val="1B82A118"/>
    <w:lvl w:ilvl="0" w:tplc="39C0C428">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DF848D7"/>
    <w:multiLevelType w:val="hybridMultilevel"/>
    <w:tmpl w:val="20409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2D7AF5"/>
    <w:multiLevelType w:val="hybridMultilevel"/>
    <w:tmpl w:val="8846896C"/>
    <w:lvl w:ilvl="0" w:tplc="9E18AA78">
      <w:start w:val="1"/>
      <w:numFmt w:val="decimal"/>
      <w:lvlText w:val="%1."/>
      <w:lvlJc w:val="left"/>
      <w:pPr>
        <w:ind w:left="900" w:hanging="360"/>
      </w:pPr>
      <w:rPr>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30">
    <w:nsid w:val="66EC4094"/>
    <w:multiLevelType w:val="singleLevel"/>
    <w:tmpl w:val="1A42A242"/>
    <w:lvl w:ilvl="0">
      <w:start w:val="1"/>
      <w:numFmt w:val="decimal"/>
      <w:pStyle w:val="a2"/>
      <w:lvlText w:val="%1)"/>
      <w:lvlJc w:val="left"/>
      <w:pPr>
        <w:tabs>
          <w:tab w:val="num" w:pos="360"/>
        </w:tabs>
        <w:ind w:left="360" w:hanging="360"/>
      </w:pPr>
    </w:lvl>
  </w:abstractNum>
  <w:abstractNum w:abstractNumId="31">
    <w:nsid w:val="6CF70BC1"/>
    <w:multiLevelType w:val="multilevel"/>
    <w:tmpl w:val="5478D782"/>
    <w:lvl w:ilvl="0">
      <w:start w:val="1"/>
      <w:numFmt w:val="decimal"/>
      <w:pStyle w:val="10"/>
      <w:lvlText w:val="%1."/>
      <w:lvlJc w:val="left"/>
      <w:pPr>
        <w:tabs>
          <w:tab w:val="num" w:pos="432"/>
        </w:tabs>
        <w:ind w:left="432" w:hanging="432"/>
      </w:pPr>
      <w:rPr>
        <w:rFonts w:hint="default"/>
      </w:rPr>
    </w:lvl>
    <w:lvl w:ilvl="1">
      <w:start w:val="2"/>
      <w:numFmt w:val="decimal"/>
      <w:pStyle w:val="23"/>
      <w:lvlText w:val="%1.%2"/>
      <w:lvlJc w:val="left"/>
      <w:pPr>
        <w:tabs>
          <w:tab w:val="num" w:pos="1836"/>
        </w:tabs>
        <w:ind w:left="1836" w:hanging="576"/>
      </w:pPr>
      <w:rPr>
        <w:rFonts w:hint="default"/>
      </w:rPr>
    </w:lvl>
    <w:lvl w:ilvl="2">
      <w:start w:val="2"/>
      <w:numFmt w:val="decimal"/>
      <w:pStyle w:val="10"/>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EC6820"/>
    <w:multiLevelType w:val="multilevel"/>
    <w:tmpl w:val="E0FA6662"/>
    <w:lvl w:ilvl="0">
      <w:start w:val="1"/>
      <w:numFmt w:val="bullet"/>
      <w:lvlText w:val="–"/>
      <w:lvlJc w:val="left"/>
      <w:pPr>
        <w:tabs>
          <w:tab w:val="num" w:pos="360"/>
        </w:tabs>
        <w:ind w:left="360" w:hanging="360"/>
      </w:pPr>
      <w:rPr>
        <w:rFonts w:ascii="Times New Roman" w:hAnsi="Times New Roman" w:hint="default"/>
        <w:spacing w:val="0"/>
        <w:w w:val="100"/>
        <w:position w:val="0"/>
        <w:sz w:val="24"/>
      </w:rPr>
    </w:lvl>
    <w:lvl w:ilvl="1">
      <w:start w:val="1"/>
      <w:numFmt w:val="decimal"/>
      <w:lvlText w:val="%1.%2."/>
      <w:lvlJc w:val="left"/>
      <w:pPr>
        <w:tabs>
          <w:tab w:val="num" w:pos="502"/>
        </w:tabs>
        <w:ind w:left="502"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4"/>
  </w:num>
  <w:num w:numId="7">
    <w:abstractNumId w:val="2"/>
  </w:num>
  <w:num w:numId="8">
    <w:abstractNumId w:val="20"/>
  </w:num>
  <w:num w:numId="9">
    <w:abstractNumId w:val="11"/>
  </w:num>
  <w:num w:numId="10">
    <w:abstractNumId w:val="9"/>
  </w:num>
  <w:num w:numId="11">
    <w:abstractNumId w:val="16"/>
  </w:num>
  <w:num w:numId="12">
    <w:abstractNumId w:val="3"/>
  </w:num>
  <w:num w:numId="13">
    <w:abstractNumId w:val="1"/>
  </w:num>
  <w:num w:numId="14">
    <w:abstractNumId w:val="5"/>
  </w:num>
  <w:num w:numId="15">
    <w:abstractNumId w:val="0"/>
  </w:num>
  <w:num w:numId="16">
    <w:abstractNumId w:val="32"/>
  </w:num>
  <w:num w:numId="17">
    <w:abstractNumId w:val="19"/>
  </w:num>
  <w:num w:numId="18">
    <w:abstractNumId w:val="30"/>
  </w:num>
  <w:num w:numId="19">
    <w:abstractNumId w:val="25"/>
  </w:num>
  <w:num w:numId="20">
    <w:abstractNumId w:val="13"/>
  </w:num>
  <w:num w:numId="21">
    <w:abstractNumId w:val="33"/>
  </w:num>
  <w:num w:numId="22">
    <w:abstractNumId w:val="17"/>
  </w:num>
  <w:num w:numId="23">
    <w:abstractNumId w:val="10"/>
    <w:lvlOverride w:ilvl="0">
      <w:startOverride w:val="1"/>
    </w:lvlOverride>
  </w:num>
  <w:num w:numId="24">
    <w:abstractNumId w:val="29"/>
    <w:lvlOverride w:ilvl="0">
      <w:startOverride w:val="1"/>
    </w:lvlOverride>
  </w:num>
  <w:num w:numId="25">
    <w:abstractNumId w:val="34"/>
  </w:num>
  <w:num w:numId="26">
    <w:abstractNumId w:val="6"/>
  </w:num>
  <w:num w:numId="27">
    <w:abstractNumId w:val="7"/>
  </w:num>
  <w:num w:numId="28">
    <w:abstractNumId w:val="18"/>
  </w:num>
  <w:num w:numId="29">
    <w:abstractNumId w:val="14"/>
  </w:num>
  <w:num w:numId="30">
    <w:abstractNumId w:val="21"/>
  </w:num>
  <w:num w:numId="31">
    <w:abstractNumId w:val="26"/>
  </w:num>
  <w:num w:numId="32">
    <w:abstractNumId w:val="15"/>
  </w:num>
  <w:num w:numId="33">
    <w:abstractNumId w:val="22"/>
  </w:num>
  <w:num w:numId="34">
    <w:abstractNumId w:val="28"/>
  </w:num>
  <w:num w:numId="35">
    <w:abstractNumId w:val="2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346AB1"/>
    <w:rsid w:val="00041F45"/>
    <w:rsid w:val="00053663"/>
    <w:rsid w:val="0008035F"/>
    <w:rsid w:val="000839DB"/>
    <w:rsid w:val="000E2603"/>
    <w:rsid w:val="000F428E"/>
    <w:rsid w:val="00143D65"/>
    <w:rsid w:val="00170F8E"/>
    <w:rsid w:val="001B72F5"/>
    <w:rsid w:val="001F1D79"/>
    <w:rsid w:val="0023516E"/>
    <w:rsid w:val="00236751"/>
    <w:rsid w:val="002A08C6"/>
    <w:rsid w:val="002A5DB8"/>
    <w:rsid w:val="002B0177"/>
    <w:rsid w:val="002E1534"/>
    <w:rsid w:val="002F1931"/>
    <w:rsid w:val="00346AB1"/>
    <w:rsid w:val="003768E8"/>
    <w:rsid w:val="0038543A"/>
    <w:rsid w:val="003E08C9"/>
    <w:rsid w:val="00432317"/>
    <w:rsid w:val="004501CF"/>
    <w:rsid w:val="00455C57"/>
    <w:rsid w:val="00487E92"/>
    <w:rsid w:val="004A5E73"/>
    <w:rsid w:val="00516215"/>
    <w:rsid w:val="00542426"/>
    <w:rsid w:val="00571201"/>
    <w:rsid w:val="005B7D33"/>
    <w:rsid w:val="005D1F72"/>
    <w:rsid w:val="0061386F"/>
    <w:rsid w:val="0064518D"/>
    <w:rsid w:val="00647A75"/>
    <w:rsid w:val="00687699"/>
    <w:rsid w:val="0069049B"/>
    <w:rsid w:val="006B7238"/>
    <w:rsid w:val="006B7FA8"/>
    <w:rsid w:val="006E4740"/>
    <w:rsid w:val="00720098"/>
    <w:rsid w:val="00733ECB"/>
    <w:rsid w:val="00796B1C"/>
    <w:rsid w:val="007B196C"/>
    <w:rsid w:val="007D43D3"/>
    <w:rsid w:val="008152FA"/>
    <w:rsid w:val="00822643"/>
    <w:rsid w:val="008662F6"/>
    <w:rsid w:val="008818D9"/>
    <w:rsid w:val="00895012"/>
    <w:rsid w:val="008D01C5"/>
    <w:rsid w:val="008E1736"/>
    <w:rsid w:val="008E5F28"/>
    <w:rsid w:val="008E658B"/>
    <w:rsid w:val="009364AC"/>
    <w:rsid w:val="00945111"/>
    <w:rsid w:val="009811A2"/>
    <w:rsid w:val="00981D9E"/>
    <w:rsid w:val="009A5FF0"/>
    <w:rsid w:val="009F5689"/>
    <w:rsid w:val="00A27D0A"/>
    <w:rsid w:val="00A44F4F"/>
    <w:rsid w:val="00AE57F7"/>
    <w:rsid w:val="00B42E00"/>
    <w:rsid w:val="00B53CEE"/>
    <w:rsid w:val="00B660A2"/>
    <w:rsid w:val="00B96730"/>
    <w:rsid w:val="00BA02E5"/>
    <w:rsid w:val="00BA2C86"/>
    <w:rsid w:val="00C345D9"/>
    <w:rsid w:val="00C5314A"/>
    <w:rsid w:val="00C55720"/>
    <w:rsid w:val="00C6708C"/>
    <w:rsid w:val="00C67D84"/>
    <w:rsid w:val="00CD40CD"/>
    <w:rsid w:val="00CE631B"/>
    <w:rsid w:val="00D04E1F"/>
    <w:rsid w:val="00D0527C"/>
    <w:rsid w:val="00D121EA"/>
    <w:rsid w:val="00D22814"/>
    <w:rsid w:val="00D3337C"/>
    <w:rsid w:val="00D47C8C"/>
    <w:rsid w:val="00D71B40"/>
    <w:rsid w:val="00D97931"/>
    <w:rsid w:val="00DA5CAE"/>
    <w:rsid w:val="00DB71F3"/>
    <w:rsid w:val="00DF3C7F"/>
    <w:rsid w:val="00E039A0"/>
    <w:rsid w:val="00E268BB"/>
    <w:rsid w:val="00E70D27"/>
    <w:rsid w:val="00E76337"/>
    <w:rsid w:val="00E77844"/>
    <w:rsid w:val="00EB583C"/>
    <w:rsid w:val="00ED0BE5"/>
    <w:rsid w:val="00ED21FF"/>
    <w:rsid w:val="00EE18A9"/>
    <w:rsid w:val="00EF5CDE"/>
    <w:rsid w:val="00F214BA"/>
    <w:rsid w:val="00F55911"/>
    <w:rsid w:val="00F72C87"/>
    <w:rsid w:val="00FA0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0" w:qFormat="1"/>
    <w:lsdException w:name="heading 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endnote reference" w:uiPriority="0"/>
    <w:lsdException w:name="List Number" w:uiPriority="0"/>
    <w:lsdException w:name="List 2" w:uiPriority="0"/>
    <w:lsdException w:name="List 3" w:uiPriority="0"/>
    <w:lsdException w:name="List Bullet 3" w:uiPriority="0"/>
    <w:lsdException w:name="List Bullet 4"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lock Text" w:uiPriority="0"/>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5314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uiPriority w:val="99"/>
    <w:qFormat/>
    <w:rsid w:val="002F1931"/>
    <w:pPr>
      <w:keepNext/>
      <w:numPr>
        <w:numId w:val="1"/>
      </w:numPr>
      <w:spacing w:before="240" w:after="60"/>
      <w:jc w:val="center"/>
      <w:outlineLvl w:val="0"/>
    </w:pPr>
    <w:rPr>
      <w:b/>
      <w:kern w:val="28"/>
      <w:sz w:val="36"/>
      <w:szCs w:val="20"/>
    </w:rPr>
  </w:style>
  <w:style w:type="paragraph" w:styleId="22">
    <w:name w:val="heading 2"/>
    <w:aliases w:val="H2"/>
    <w:basedOn w:val="a3"/>
    <w:next w:val="a3"/>
    <w:link w:val="24"/>
    <w:qFormat/>
    <w:rsid w:val="002F1931"/>
    <w:pPr>
      <w:keepNext/>
      <w:numPr>
        <w:ilvl w:val="1"/>
        <w:numId w:val="1"/>
      </w:numPr>
      <w:spacing w:after="60"/>
      <w:jc w:val="center"/>
      <w:outlineLvl w:val="1"/>
    </w:pPr>
    <w:rPr>
      <w:b/>
      <w:sz w:val="30"/>
      <w:szCs w:val="20"/>
    </w:rPr>
  </w:style>
  <w:style w:type="paragraph" w:styleId="30">
    <w:name w:val="heading 3"/>
    <w:basedOn w:val="a3"/>
    <w:next w:val="a3"/>
    <w:link w:val="31"/>
    <w:qFormat/>
    <w:rsid w:val="002F1931"/>
    <w:pPr>
      <w:keepNext/>
      <w:spacing w:before="240" w:after="60"/>
      <w:jc w:val="both"/>
      <w:outlineLvl w:val="2"/>
    </w:pPr>
    <w:rPr>
      <w:rFonts w:ascii="Arial" w:hAnsi="Arial"/>
      <w:b/>
      <w:szCs w:val="20"/>
    </w:rPr>
  </w:style>
  <w:style w:type="paragraph" w:styleId="41">
    <w:name w:val="heading 4"/>
    <w:basedOn w:val="a3"/>
    <w:next w:val="a3"/>
    <w:link w:val="42"/>
    <w:qFormat/>
    <w:rsid w:val="002F1931"/>
    <w:pPr>
      <w:keepNext/>
      <w:numPr>
        <w:ilvl w:val="3"/>
        <w:numId w:val="1"/>
      </w:numPr>
      <w:spacing w:before="240" w:after="60"/>
      <w:jc w:val="both"/>
      <w:outlineLvl w:val="3"/>
    </w:pPr>
    <w:rPr>
      <w:rFonts w:ascii="Arial" w:hAnsi="Arial"/>
      <w:szCs w:val="20"/>
    </w:rPr>
  </w:style>
  <w:style w:type="paragraph" w:styleId="50">
    <w:name w:val="heading 5"/>
    <w:basedOn w:val="a3"/>
    <w:next w:val="a3"/>
    <w:link w:val="51"/>
    <w:uiPriority w:val="99"/>
    <w:qFormat/>
    <w:rsid w:val="002F1931"/>
    <w:pPr>
      <w:tabs>
        <w:tab w:val="num" w:pos="1008"/>
      </w:tabs>
      <w:spacing w:before="240" w:after="60"/>
      <w:ind w:left="1008" w:hanging="1008"/>
      <w:jc w:val="both"/>
      <w:outlineLvl w:val="4"/>
    </w:pPr>
    <w:rPr>
      <w:b/>
      <w:bCs/>
      <w:i/>
      <w:iCs/>
      <w:sz w:val="26"/>
      <w:szCs w:val="26"/>
    </w:rPr>
  </w:style>
  <w:style w:type="paragraph" w:styleId="6">
    <w:name w:val="heading 6"/>
    <w:basedOn w:val="a3"/>
    <w:next w:val="a3"/>
    <w:link w:val="60"/>
    <w:uiPriority w:val="99"/>
    <w:qFormat/>
    <w:rsid w:val="002F1931"/>
    <w:pPr>
      <w:numPr>
        <w:ilvl w:val="5"/>
        <w:numId w:val="1"/>
      </w:numPr>
      <w:spacing w:before="240" w:after="60"/>
      <w:jc w:val="both"/>
      <w:outlineLvl w:val="5"/>
    </w:pPr>
    <w:rPr>
      <w:i/>
      <w:sz w:val="22"/>
      <w:szCs w:val="20"/>
    </w:rPr>
  </w:style>
  <w:style w:type="paragraph" w:styleId="7">
    <w:name w:val="heading 7"/>
    <w:basedOn w:val="a3"/>
    <w:next w:val="a3"/>
    <w:link w:val="70"/>
    <w:uiPriority w:val="99"/>
    <w:qFormat/>
    <w:rsid w:val="002F1931"/>
    <w:pPr>
      <w:numPr>
        <w:ilvl w:val="6"/>
        <w:numId w:val="1"/>
      </w:numPr>
      <w:spacing w:before="240" w:after="60"/>
      <w:jc w:val="both"/>
      <w:outlineLvl w:val="6"/>
    </w:pPr>
    <w:rPr>
      <w:rFonts w:ascii="Arial" w:hAnsi="Arial"/>
      <w:sz w:val="20"/>
      <w:szCs w:val="20"/>
    </w:rPr>
  </w:style>
  <w:style w:type="paragraph" w:styleId="8">
    <w:name w:val="heading 8"/>
    <w:basedOn w:val="a3"/>
    <w:next w:val="a3"/>
    <w:link w:val="80"/>
    <w:qFormat/>
    <w:rsid w:val="002F1931"/>
    <w:pPr>
      <w:numPr>
        <w:ilvl w:val="7"/>
        <w:numId w:val="1"/>
      </w:numPr>
      <w:spacing w:before="240" w:after="60"/>
      <w:jc w:val="both"/>
      <w:outlineLvl w:val="7"/>
    </w:pPr>
    <w:rPr>
      <w:rFonts w:ascii="Arial" w:hAnsi="Arial"/>
      <w:i/>
      <w:sz w:val="20"/>
      <w:szCs w:val="20"/>
    </w:rPr>
  </w:style>
  <w:style w:type="paragraph" w:styleId="9">
    <w:name w:val="heading 9"/>
    <w:basedOn w:val="a3"/>
    <w:next w:val="a3"/>
    <w:link w:val="90"/>
    <w:uiPriority w:val="99"/>
    <w:qFormat/>
    <w:rsid w:val="002F1931"/>
    <w:pPr>
      <w:numPr>
        <w:ilvl w:val="8"/>
        <w:numId w:val="1"/>
      </w:numPr>
      <w:spacing w:before="240" w:after="60"/>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unhideWhenUsed/>
    <w:rsid w:val="00C5314A"/>
    <w:rPr>
      <w:rFonts w:ascii="Times New Roman" w:hAnsi="Times New Roman" w:cs="Times New Roman" w:hint="default"/>
      <w:color w:val="0000FF"/>
      <w:u w:val="single"/>
    </w:rPr>
  </w:style>
  <w:style w:type="paragraph" w:customStyle="1" w:styleId="12">
    <w:name w:val="Абзац списка1"/>
    <w:basedOn w:val="a3"/>
    <w:link w:val="ListParagraphChar"/>
    <w:uiPriority w:val="99"/>
    <w:qFormat/>
    <w:rsid w:val="00C5314A"/>
    <w:pPr>
      <w:ind w:left="720"/>
      <w:contextualSpacing/>
    </w:pPr>
  </w:style>
  <w:style w:type="paragraph" w:styleId="a8">
    <w:name w:val="Balloon Text"/>
    <w:basedOn w:val="a3"/>
    <w:link w:val="a9"/>
    <w:uiPriority w:val="99"/>
    <w:unhideWhenUsed/>
    <w:rsid w:val="00516215"/>
    <w:rPr>
      <w:rFonts w:ascii="Tahoma" w:hAnsi="Tahoma" w:cs="Tahoma"/>
      <w:sz w:val="16"/>
      <w:szCs w:val="16"/>
    </w:rPr>
  </w:style>
  <w:style w:type="character" w:customStyle="1" w:styleId="a9">
    <w:name w:val="Текст выноски Знак"/>
    <w:basedOn w:val="a4"/>
    <w:link w:val="a8"/>
    <w:uiPriority w:val="99"/>
    <w:rsid w:val="00516215"/>
    <w:rPr>
      <w:rFonts w:ascii="Tahoma" w:eastAsia="Times New Roman" w:hAnsi="Tahoma" w:cs="Tahoma"/>
      <w:sz w:val="16"/>
      <w:szCs w:val="16"/>
      <w:lang w:eastAsia="ru-RU"/>
    </w:rPr>
  </w:style>
  <w:style w:type="paragraph" w:styleId="aa">
    <w:name w:val="header"/>
    <w:aliases w:val="Linie,header,h,ITTHEADER,even"/>
    <w:basedOn w:val="a3"/>
    <w:link w:val="ab"/>
    <w:uiPriority w:val="99"/>
    <w:unhideWhenUsed/>
    <w:rsid w:val="00C67D84"/>
    <w:pPr>
      <w:tabs>
        <w:tab w:val="center" w:pos="4677"/>
        <w:tab w:val="right" w:pos="9355"/>
      </w:tabs>
    </w:pPr>
  </w:style>
  <w:style w:type="character" w:customStyle="1" w:styleId="ab">
    <w:name w:val="Верхний колонтитул Знак"/>
    <w:aliases w:val="Linie Знак,header Знак,h Знак,ITTHEADER Знак,even Знак"/>
    <w:basedOn w:val="a4"/>
    <w:link w:val="aa"/>
    <w:uiPriority w:val="99"/>
    <w:rsid w:val="00C67D84"/>
    <w:rPr>
      <w:rFonts w:ascii="Times New Roman" w:eastAsia="Times New Roman" w:hAnsi="Times New Roman" w:cs="Times New Roman"/>
      <w:sz w:val="24"/>
      <w:szCs w:val="24"/>
      <w:lang w:eastAsia="ru-RU"/>
    </w:rPr>
  </w:style>
  <w:style w:type="paragraph" w:styleId="ac">
    <w:name w:val="footer"/>
    <w:basedOn w:val="a3"/>
    <w:link w:val="ad"/>
    <w:uiPriority w:val="99"/>
    <w:unhideWhenUsed/>
    <w:rsid w:val="00C67D84"/>
    <w:pPr>
      <w:tabs>
        <w:tab w:val="center" w:pos="4677"/>
        <w:tab w:val="right" w:pos="9355"/>
      </w:tabs>
    </w:pPr>
  </w:style>
  <w:style w:type="character" w:customStyle="1" w:styleId="ad">
    <w:name w:val="Нижний колонтитул Знак"/>
    <w:basedOn w:val="a4"/>
    <w:link w:val="ac"/>
    <w:uiPriority w:val="99"/>
    <w:rsid w:val="00C67D84"/>
    <w:rPr>
      <w:rFonts w:ascii="Times New Roman" w:eastAsia="Times New Roman" w:hAnsi="Times New Roman" w:cs="Times New Roman"/>
      <w:sz w:val="24"/>
      <w:szCs w:val="24"/>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
    <w:uiPriority w:val="99"/>
    <w:rsid w:val="002F1931"/>
    <w:rPr>
      <w:rFonts w:ascii="Times New Roman" w:eastAsia="Times New Roman" w:hAnsi="Times New Roman" w:cs="Times New Roman"/>
      <w:b/>
      <w:kern w:val="28"/>
      <w:sz w:val="36"/>
      <w:szCs w:val="20"/>
      <w:lang w:eastAsia="ru-RU"/>
    </w:rPr>
  </w:style>
  <w:style w:type="character" w:customStyle="1" w:styleId="24">
    <w:name w:val="Заголовок 2 Знак"/>
    <w:aliases w:val="H2 Знак"/>
    <w:basedOn w:val="a4"/>
    <w:link w:val="22"/>
    <w:rsid w:val="002F1931"/>
    <w:rPr>
      <w:rFonts w:ascii="Times New Roman" w:eastAsia="Times New Roman" w:hAnsi="Times New Roman" w:cs="Times New Roman"/>
      <w:b/>
      <w:sz w:val="30"/>
      <w:szCs w:val="20"/>
      <w:lang w:eastAsia="ru-RU"/>
    </w:rPr>
  </w:style>
  <w:style w:type="character" w:customStyle="1" w:styleId="31">
    <w:name w:val="Заголовок 3 Знак"/>
    <w:basedOn w:val="a4"/>
    <w:link w:val="30"/>
    <w:rsid w:val="002F1931"/>
    <w:rPr>
      <w:rFonts w:ascii="Arial" w:eastAsia="Times New Roman" w:hAnsi="Arial" w:cs="Times New Roman"/>
      <w:b/>
      <w:sz w:val="24"/>
      <w:szCs w:val="20"/>
      <w:lang w:eastAsia="ru-RU"/>
    </w:rPr>
  </w:style>
  <w:style w:type="character" w:customStyle="1" w:styleId="42">
    <w:name w:val="Заголовок 4 Знак"/>
    <w:basedOn w:val="a4"/>
    <w:link w:val="41"/>
    <w:rsid w:val="002F1931"/>
    <w:rPr>
      <w:rFonts w:ascii="Arial" w:eastAsia="Times New Roman" w:hAnsi="Arial" w:cs="Times New Roman"/>
      <w:sz w:val="24"/>
      <w:szCs w:val="20"/>
      <w:lang w:eastAsia="ru-RU"/>
    </w:rPr>
  </w:style>
  <w:style w:type="character" w:customStyle="1" w:styleId="51">
    <w:name w:val="Заголовок 5 Знак"/>
    <w:basedOn w:val="a4"/>
    <w:link w:val="50"/>
    <w:uiPriority w:val="99"/>
    <w:rsid w:val="002F1931"/>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uiPriority w:val="99"/>
    <w:rsid w:val="002F1931"/>
    <w:rPr>
      <w:rFonts w:ascii="Times New Roman" w:eastAsia="Times New Roman" w:hAnsi="Times New Roman" w:cs="Times New Roman"/>
      <w:i/>
      <w:szCs w:val="20"/>
      <w:lang w:eastAsia="ru-RU"/>
    </w:rPr>
  </w:style>
  <w:style w:type="character" w:customStyle="1" w:styleId="70">
    <w:name w:val="Заголовок 7 Знак"/>
    <w:basedOn w:val="a4"/>
    <w:link w:val="7"/>
    <w:uiPriority w:val="99"/>
    <w:rsid w:val="002F1931"/>
    <w:rPr>
      <w:rFonts w:ascii="Arial" w:eastAsia="Times New Roman" w:hAnsi="Arial" w:cs="Times New Roman"/>
      <w:sz w:val="20"/>
      <w:szCs w:val="20"/>
      <w:lang w:eastAsia="ru-RU"/>
    </w:rPr>
  </w:style>
  <w:style w:type="character" w:customStyle="1" w:styleId="80">
    <w:name w:val="Заголовок 8 Знак"/>
    <w:basedOn w:val="a4"/>
    <w:link w:val="8"/>
    <w:rsid w:val="002F1931"/>
    <w:rPr>
      <w:rFonts w:ascii="Arial" w:eastAsia="Times New Roman" w:hAnsi="Arial" w:cs="Times New Roman"/>
      <w:i/>
      <w:sz w:val="20"/>
      <w:szCs w:val="20"/>
      <w:lang w:eastAsia="ru-RU"/>
    </w:rPr>
  </w:style>
  <w:style w:type="character" w:customStyle="1" w:styleId="90">
    <w:name w:val="Заголовок 9 Знак"/>
    <w:basedOn w:val="a4"/>
    <w:link w:val="9"/>
    <w:uiPriority w:val="99"/>
    <w:rsid w:val="002F1931"/>
    <w:rPr>
      <w:rFonts w:ascii="Arial" w:eastAsia="Times New Roman" w:hAnsi="Arial" w:cs="Times New Roman"/>
      <w:b/>
      <w:i/>
      <w:sz w:val="18"/>
      <w:szCs w:val="20"/>
      <w:lang w:eastAsia="ru-RU"/>
    </w:rPr>
  </w:style>
  <w:style w:type="numbering" w:customStyle="1" w:styleId="13">
    <w:name w:val="Нет списка1"/>
    <w:next w:val="a6"/>
    <w:uiPriority w:val="99"/>
    <w:semiHidden/>
    <w:unhideWhenUsed/>
    <w:rsid w:val="002F1931"/>
  </w:style>
  <w:style w:type="character" w:styleId="ae">
    <w:name w:val="page number"/>
    <w:basedOn w:val="a4"/>
    <w:uiPriority w:val="99"/>
    <w:rsid w:val="002F1931"/>
    <w:rPr>
      <w:rFonts w:ascii="Times New Roman" w:hAnsi="Times New Roman"/>
    </w:rPr>
  </w:style>
  <w:style w:type="paragraph" w:customStyle="1" w:styleId="ConsPlusNormal">
    <w:name w:val="ConsPlusNormal"/>
    <w:link w:val="ConsPlusNormal0"/>
    <w:uiPriority w:val="99"/>
    <w:qFormat/>
    <w:rsid w:val="002F19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 Знак,Знак2"/>
    <w:basedOn w:val="a3"/>
    <w:link w:val="af0"/>
    <w:uiPriority w:val="99"/>
    <w:rsid w:val="002F1931"/>
    <w:pPr>
      <w:spacing w:after="60"/>
      <w:jc w:val="both"/>
    </w:pPr>
  </w:style>
  <w:style w:type="character" w:customStyle="1" w:styleId="af0">
    <w:name w:val="Текст сноски Знак"/>
    <w:aliases w:val=" Знак Знак,Знак2 Знак"/>
    <w:basedOn w:val="a4"/>
    <w:link w:val="af"/>
    <w:uiPriority w:val="99"/>
    <w:rsid w:val="002F1931"/>
    <w:rPr>
      <w:rFonts w:ascii="Times New Roman" w:eastAsia="Times New Roman" w:hAnsi="Times New Roman" w:cs="Times New Roman"/>
      <w:sz w:val="24"/>
      <w:szCs w:val="24"/>
      <w:lang w:eastAsia="ru-RU"/>
    </w:rPr>
  </w:style>
  <w:style w:type="character" w:styleId="af1">
    <w:name w:val="footnote reference"/>
    <w:basedOn w:val="a4"/>
    <w:uiPriority w:val="99"/>
    <w:rsid w:val="002F1931"/>
    <w:rPr>
      <w:vertAlign w:val="superscript"/>
    </w:rPr>
  </w:style>
  <w:style w:type="paragraph" w:styleId="af2">
    <w:name w:val="List Paragraph"/>
    <w:aliases w:val="Алроса_маркер (Уровень 4),Маркер,ПАРАГРАФ,List_Paragraph,Multilevel para_II,List Paragraph-ExecSummary,Akapit z listą BS,Bullets,List Paragraph 1,References,List Paragraph (numbered (a)),IBL List Paragraph,List Paragraph now"/>
    <w:basedOn w:val="a3"/>
    <w:link w:val="af3"/>
    <w:uiPriority w:val="34"/>
    <w:qFormat/>
    <w:rsid w:val="002F1931"/>
    <w:pPr>
      <w:ind w:left="720"/>
      <w:contextualSpacing/>
    </w:pPr>
    <w:rPr>
      <w:szCs w:val="28"/>
    </w:rPr>
  </w:style>
  <w:style w:type="character" w:customStyle="1" w:styleId="af3">
    <w:name w:val="Абзац списка Знак"/>
    <w:aliases w:val="Алроса_маркер (Уровень 4) Знак,Маркер Знак,ПАРАГРАФ Знак,List_Paragraph Знак1,Multilevel para_II Знак1,List Paragraph-ExecSummary Знак1,Akapit z listą BS Знак1,Bullets Знак1,List Paragraph 1 Знак1,References Знак1"/>
    <w:link w:val="af2"/>
    <w:uiPriority w:val="34"/>
    <w:locked/>
    <w:rsid w:val="002F1931"/>
    <w:rPr>
      <w:rFonts w:ascii="Times New Roman" w:eastAsia="Times New Roman" w:hAnsi="Times New Roman" w:cs="Times New Roman"/>
      <w:sz w:val="24"/>
      <w:szCs w:val="28"/>
      <w:lang w:eastAsia="ru-RU"/>
    </w:rPr>
  </w:style>
  <w:style w:type="paragraph" w:styleId="af4">
    <w:name w:val="No Spacing"/>
    <w:aliases w:val="Бес интервала"/>
    <w:link w:val="af5"/>
    <w:uiPriority w:val="1"/>
    <w:qFormat/>
    <w:rsid w:val="002F1931"/>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aliases w:val="Бес интервала Знак"/>
    <w:link w:val="af4"/>
    <w:uiPriority w:val="1"/>
    <w:rsid w:val="002F1931"/>
    <w:rPr>
      <w:rFonts w:ascii="Times New Roman" w:eastAsia="Times New Roman" w:hAnsi="Times New Roman" w:cs="Times New Roman"/>
      <w:sz w:val="24"/>
      <w:szCs w:val="24"/>
      <w:lang w:eastAsia="ru-RU"/>
    </w:rPr>
  </w:style>
  <w:style w:type="paragraph" w:customStyle="1" w:styleId="14">
    <w:name w:val="Без интервала1"/>
    <w:uiPriority w:val="99"/>
    <w:qFormat/>
    <w:rsid w:val="002F1931"/>
    <w:pPr>
      <w:spacing w:after="0" w:line="240" w:lineRule="auto"/>
    </w:pPr>
    <w:rPr>
      <w:rFonts w:ascii="Calibri" w:eastAsia="Times New Roman" w:hAnsi="Calibri" w:cs="Times New Roman"/>
    </w:rPr>
  </w:style>
  <w:style w:type="paragraph" w:styleId="af6">
    <w:name w:val="endnote text"/>
    <w:basedOn w:val="a3"/>
    <w:link w:val="af7"/>
    <w:uiPriority w:val="99"/>
    <w:unhideWhenUsed/>
    <w:rsid w:val="002F1931"/>
    <w:pPr>
      <w:jc w:val="both"/>
    </w:pPr>
    <w:rPr>
      <w:sz w:val="20"/>
      <w:szCs w:val="20"/>
    </w:rPr>
  </w:style>
  <w:style w:type="character" w:customStyle="1" w:styleId="af7">
    <w:name w:val="Текст концевой сноски Знак"/>
    <w:basedOn w:val="a4"/>
    <w:link w:val="af6"/>
    <w:uiPriority w:val="99"/>
    <w:rsid w:val="002F1931"/>
    <w:rPr>
      <w:rFonts w:ascii="Times New Roman" w:eastAsia="Times New Roman" w:hAnsi="Times New Roman" w:cs="Times New Roman"/>
      <w:sz w:val="20"/>
      <w:szCs w:val="20"/>
      <w:lang w:eastAsia="ru-RU"/>
    </w:rPr>
  </w:style>
  <w:style w:type="character" w:styleId="af8">
    <w:name w:val="endnote reference"/>
    <w:basedOn w:val="a4"/>
    <w:unhideWhenUsed/>
    <w:rsid w:val="002F1931"/>
    <w:rPr>
      <w:vertAlign w:val="superscript"/>
    </w:rPr>
  </w:style>
  <w:style w:type="paragraph" w:styleId="af9">
    <w:name w:val="Normal (Web)"/>
    <w:aliases w:val="Обычный (веб) Знак Знак,Обычный (Web) Знак Знак Знак"/>
    <w:basedOn w:val="a3"/>
    <w:link w:val="afa"/>
    <w:uiPriority w:val="99"/>
    <w:unhideWhenUsed/>
    <w:rsid w:val="002F1931"/>
    <w:pPr>
      <w:spacing w:before="75" w:after="150"/>
    </w:pPr>
  </w:style>
  <w:style w:type="table" w:styleId="afb">
    <w:name w:val="Table Grid"/>
    <w:basedOn w:val="a5"/>
    <w:uiPriority w:val="59"/>
    <w:rsid w:val="002F1931"/>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Title"/>
    <w:basedOn w:val="a3"/>
    <w:link w:val="afd"/>
    <w:qFormat/>
    <w:rsid w:val="002F1931"/>
    <w:pPr>
      <w:spacing w:before="240" w:after="60"/>
      <w:jc w:val="center"/>
      <w:outlineLvl w:val="0"/>
    </w:pPr>
    <w:rPr>
      <w:rFonts w:ascii="Arial" w:hAnsi="Arial"/>
      <w:b/>
      <w:kern w:val="28"/>
      <w:sz w:val="32"/>
      <w:szCs w:val="20"/>
    </w:rPr>
  </w:style>
  <w:style w:type="character" w:customStyle="1" w:styleId="afd">
    <w:name w:val="Название Знак"/>
    <w:basedOn w:val="a4"/>
    <w:link w:val="afc"/>
    <w:rsid w:val="002F1931"/>
    <w:rPr>
      <w:rFonts w:ascii="Arial" w:eastAsia="Times New Roman" w:hAnsi="Arial" w:cs="Times New Roman"/>
      <w:b/>
      <w:kern w:val="28"/>
      <w:sz w:val="32"/>
      <w:szCs w:val="20"/>
      <w:lang w:eastAsia="ru-RU"/>
    </w:rPr>
  </w:style>
  <w:style w:type="paragraph" w:styleId="afe">
    <w:name w:val="Body Text"/>
    <w:basedOn w:val="a3"/>
    <w:link w:val="aff"/>
    <w:uiPriority w:val="99"/>
    <w:rsid w:val="002F1931"/>
    <w:pPr>
      <w:spacing w:after="120"/>
      <w:jc w:val="both"/>
    </w:pPr>
    <w:rPr>
      <w:szCs w:val="20"/>
    </w:rPr>
  </w:style>
  <w:style w:type="character" w:customStyle="1" w:styleId="aff">
    <w:name w:val="Основной текст Знак"/>
    <w:basedOn w:val="a4"/>
    <w:link w:val="afe"/>
    <w:uiPriority w:val="99"/>
    <w:rsid w:val="002F1931"/>
    <w:rPr>
      <w:rFonts w:ascii="Times New Roman" w:eastAsia="Times New Roman" w:hAnsi="Times New Roman" w:cs="Times New Roman"/>
      <w:sz w:val="24"/>
      <w:szCs w:val="20"/>
      <w:lang w:eastAsia="ru-RU"/>
    </w:rPr>
  </w:style>
  <w:style w:type="paragraph" w:styleId="20">
    <w:name w:val="Body Text 2"/>
    <w:basedOn w:val="a3"/>
    <w:link w:val="25"/>
    <w:uiPriority w:val="99"/>
    <w:rsid w:val="002F1931"/>
    <w:pPr>
      <w:numPr>
        <w:ilvl w:val="1"/>
        <w:numId w:val="4"/>
      </w:numPr>
      <w:tabs>
        <w:tab w:val="clear" w:pos="1417"/>
        <w:tab w:val="num" w:pos="567"/>
      </w:tabs>
      <w:spacing w:after="60"/>
      <w:ind w:left="567"/>
      <w:jc w:val="both"/>
    </w:pPr>
    <w:rPr>
      <w:szCs w:val="20"/>
    </w:rPr>
  </w:style>
  <w:style w:type="character" w:customStyle="1" w:styleId="25">
    <w:name w:val="Основной текст 2 Знак"/>
    <w:basedOn w:val="a4"/>
    <w:link w:val="20"/>
    <w:uiPriority w:val="99"/>
    <w:rsid w:val="002F1931"/>
    <w:rPr>
      <w:rFonts w:ascii="Times New Roman" w:eastAsia="Times New Roman" w:hAnsi="Times New Roman" w:cs="Times New Roman"/>
      <w:sz w:val="24"/>
      <w:szCs w:val="20"/>
      <w:lang w:eastAsia="ru-RU"/>
    </w:rPr>
  </w:style>
  <w:style w:type="paragraph" w:customStyle="1" w:styleId="aff0">
    <w:name w:val="Условия контракта"/>
    <w:basedOn w:val="a3"/>
    <w:semiHidden/>
    <w:rsid w:val="002F1931"/>
    <w:pPr>
      <w:tabs>
        <w:tab w:val="num" w:pos="567"/>
      </w:tabs>
      <w:spacing w:before="240" w:after="120"/>
      <w:ind w:left="567" w:hanging="567"/>
      <w:jc w:val="both"/>
    </w:pPr>
    <w:rPr>
      <w:b/>
      <w:szCs w:val="20"/>
    </w:rPr>
  </w:style>
  <w:style w:type="paragraph" w:customStyle="1" w:styleId="aff1">
    <w:name w:val="Мой"/>
    <w:basedOn w:val="a3"/>
    <w:rsid w:val="002F1931"/>
    <w:pPr>
      <w:ind w:firstLine="708"/>
      <w:jc w:val="both"/>
    </w:pPr>
    <w:rPr>
      <w:color w:val="000000"/>
      <w:szCs w:val="20"/>
    </w:rPr>
  </w:style>
  <w:style w:type="paragraph" w:customStyle="1" w:styleId="210">
    <w:name w:val="Основной текст 21"/>
    <w:basedOn w:val="a3"/>
    <w:rsid w:val="002F1931"/>
    <w:pPr>
      <w:widowControl w:val="0"/>
      <w:jc w:val="both"/>
    </w:pPr>
    <w:rPr>
      <w:rFonts w:cs="Arial"/>
      <w:szCs w:val="18"/>
    </w:rPr>
  </w:style>
  <w:style w:type="paragraph" w:styleId="aff2">
    <w:name w:val="Body Text Indent"/>
    <w:basedOn w:val="a3"/>
    <w:link w:val="aff3"/>
    <w:uiPriority w:val="99"/>
    <w:rsid w:val="002F1931"/>
    <w:pPr>
      <w:spacing w:after="120"/>
      <w:ind w:left="283"/>
      <w:jc w:val="both"/>
    </w:pPr>
  </w:style>
  <w:style w:type="character" w:customStyle="1" w:styleId="aff3">
    <w:name w:val="Основной текст с отступом Знак"/>
    <w:basedOn w:val="a4"/>
    <w:link w:val="aff2"/>
    <w:uiPriority w:val="99"/>
    <w:rsid w:val="002F1931"/>
    <w:rPr>
      <w:rFonts w:ascii="Times New Roman" w:eastAsia="Times New Roman" w:hAnsi="Times New Roman" w:cs="Times New Roman"/>
      <w:sz w:val="24"/>
      <w:szCs w:val="24"/>
      <w:lang w:eastAsia="ru-RU"/>
    </w:rPr>
  </w:style>
  <w:style w:type="paragraph" w:styleId="26">
    <w:name w:val="Body Text Indent 2"/>
    <w:basedOn w:val="a3"/>
    <w:link w:val="27"/>
    <w:uiPriority w:val="99"/>
    <w:rsid w:val="002F1931"/>
    <w:pPr>
      <w:spacing w:after="120" w:line="480" w:lineRule="auto"/>
      <w:ind w:left="283"/>
      <w:jc w:val="both"/>
    </w:pPr>
  </w:style>
  <w:style w:type="character" w:customStyle="1" w:styleId="27">
    <w:name w:val="Основной текст с отступом 2 Знак"/>
    <w:basedOn w:val="a4"/>
    <w:link w:val="26"/>
    <w:uiPriority w:val="99"/>
    <w:rsid w:val="002F1931"/>
    <w:rPr>
      <w:rFonts w:ascii="Times New Roman" w:eastAsia="Times New Roman" w:hAnsi="Times New Roman" w:cs="Times New Roman"/>
      <w:sz w:val="24"/>
      <w:szCs w:val="24"/>
      <w:lang w:eastAsia="ru-RU"/>
    </w:rPr>
  </w:style>
  <w:style w:type="paragraph" w:styleId="32">
    <w:name w:val="toc 3"/>
    <w:basedOn w:val="a3"/>
    <w:next w:val="a3"/>
    <w:autoRedefine/>
    <w:qFormat/>
    <w:rsid w:val="002F1931"/>
    <w:pPr>
      <w:ind w:left="240"/>
    </w:pPr>
    <w:rPr>
      <w:rFonts w:ascii="Calibri" w:hAnsi="Calibri"/>
      <w:sz w:val="20"/>
      <w:szCs w:val="20"/>
    </w:rPr>
  </w:style>
  <w:style w:type="paragraph" w:styleId="aff4">
    <w:name w:val="List Bullet"/>
    <w:basedOn w:val="a3"/>
    <w:autoRedefine/>
    <w:uiPriority w:val="99"/>
    <w:rsid w:val="002F1931"/>
    <w:pPr>
      <w:widowControl w:val="0"/>
      <w:spacing w:after="60"/>
      <w:jc w:val="both"/>
    </w:pPr>
  </w:style>
  <w:style w:type="paragraph" w:styleId="aff5">
    <w:name w:val="Date"/>
    <w:basedOn w:val="a3"/>
    <w:next w:val="a3"/>
    <w:link w:val="aff6"/>
    <w:rsid w:val="002F1931"/>
    <w:pPr>
      <w:spacing w:after="60"/>
      <w:jc w:val="both"/>
    </w:pPr>
    <w:rPr>
      <w:szCs w:val="20"/>
    </w:rPr>
  </w:style>
  <w:style w:type="character" w:customStyle="1" w:styleId="aff6">
    <w:name w:val="Дата Знак"/>
    <w:basedOn w:val="a4"/>
    <w:link w:val="aff5"/>
    <w:rsid w:val="002F1931"/>
    <w:rPr>
      <w:rFonts w:ascii="Times New Roman" w:eastAsia="Times New Roman" w:hAnsi="Times New Roman" w:cs="Times New Roman"/>
      <w:sz w:val="24"/>
      <w:szCs w:val="20"/>
      <w:lang w:eastAsia="ru-RU"/>
    </w:rPr>
  </w:style>
  <w:style w:type="paragraph" w:styleId="aff7">
    <w:name w:val="Plain Text"/>
    <w:aliases w:val="Текст Знак Знак,Знак Знак Знак Знак Знак Знак Знак,Знак Знак Знак Знак Знак Знак,Текст Знак1 Знак Знак,Текст Знак Знак Знак Знак,Текст Знак2 Знак Знак Знак Знак,Текст Знак1 Знак Знак Знак Знак Знак, Знак Знак Знак Знак Знак"/>
    <w:basedOn w:val="a3"/>
    <w:link w:val="aff8"/>
    <w:uiPriority w:val="99"/>
    <w:rsid w:val="002F1931"/>
    <w:rPr>
      <w:rFonts w:ascii="Courier New" w:hAnsi="Courier New" w:cs="Courier New"/>
      <w:sz w:val="20"/>
      <w:szCs w:val="20"/>
    </w:rPr>
  </w:style>
  <w:style w:type="character" w:customStyle="1" w:styleId="aff8">
    <w:name w:val="Текст Знак"/>
    <w:aliases w:val="Текст Знак Знак Знак,Знак Знак Знак Знак Знак Знак Знак Знак,Знак Знак Знак Знак Знак Знак Знак1,Текст Знак1 Знак Знак Знак,Текст Знак Знак Знак Знак Знак,Текст Знак2 Знак Знак Знак Знак Знак,Текст Знак1 Знак Знак Знак Знак Знак Знак"/>
    <w:basedOn w:val="a4"/>
    <w:link w:val="aff7"/>
    <w:uiPriority w:val="99"/>
    <w:rsid w:val="002F1931"/>
    <w:rPr>
      <w:rFonts w:ascii="Courier New" w:eastAsia="Times New Roman" w:hAnsi="Courier New" w:cs="Courier New"/>
      <w:sz w:val="20"/>
      <w:szCs w:val="20"/>
      <w:lang w:eastAsia="ru-RU"/>
    </w:rPr>
  </w:style>
  <w:style w:type="paragraph" w:customStyle="1" w:styleId="10">
    <w:name w:val="Стиль1"/>
    <w:basedOn w:val="a3"/>
    <w:rsid w:val="002F1931"/>
    <w:pPr>
      <w:keepNext/>
      <w:keepLines/>
      <w:widowControl w:val="0"/>
      <w:numPr>
        <w:ilvl w:val="2"/>
        <w:numId w:val="5"/>
      </w:numPr>
      <w:suppressLineNumbers/>
      <w:tabs>
        <w:tab w:val="clear" w:pos="407"/>
        <w:tab w:val="num" w:pos="432"/>
      </w:tabs>
      <w:suppressAutoHyphens/>
      <w:spacing w:after="60"/>
      <w:ind w:left="432" w:hanging="432"/>
    </w:pPr>
    <w:rPr>
      <w:b/>
      <w:sz w:val="28"/>
    </w:rPr>
  </w:style>
  <w:style w:type="paragraph" w:customStyle="1" w:styleId="23">
    <w:name w:val="Стиль2"/>
    <w:basedOn w:val="21"/>
    <w:rsid w:val="002F1931"/>
    <w:pPr>
      <w:keepNext/>
      <w:keepLines/>
      <w:widowControl w:val="0"/>
      <w:numPr>
        <w:ilvl w:val="1"/>
        <w:numId w:val="5"/>
      </w:numPr>
      <w:suppressLineNumbers/>
      <w:suppressAutoHyphens/>
    </w:pPr>
    <w:rPr>
      <w:b/>
      <w:szCs w:val="20"/>
    </w:rPr>
  </w:style>
  <w:style w:type="paragraph" w:styleId="21">
    <w:name w:val="List Number 2"/>
    <w:basedOn w:val="a3"/>
    <w:uiPriority w:val="99"/>
    <w:rsid w:val="002F1931"/>
    <w:pPr>
      <w:numPr>
        <w:numId w:val="2"/>
      </w:numPr>
      <w:spacing w:after="60"/>
      <w:jc w:val="both"/>
    </w:pPr>
  </w:style>
  <w:style w:type="paragraph" w:customStyle="1" w:styleId="33">
    <w:name w:val="Стиль3"/>
    <w:basedOn w:val="26"/>
    <w:rsid w:val="002F1931"/>
    <w:pPr>
      <w:widowControl w:val="0"/>
      <w:tabs>
        <w:tab w:val="num" w:pos="407"/>
      </w:tabs>
      <w:adjustRightInd w:val="0"/>
      <w:spacing w:after="0" w:line="240" w:lineRule="auto"/>
      <w:ind w:left="180"/>
    </w:pPr>
    <w:rPr>
      <w:szCs w:val="20"/>
    </w:rPr>
  </w:style>
  <w:style w:type="paragraph" w:customStyle="1" w:styleId="2-11">
    <w:name w:val="содержание2-11"/>
    <w:basedOn w:val="a3"/>
    <w:rsid w:val="002F1931"/>
    <w:pPr>
      <w:spacing w:after="60"/>
      <w:jc w:val="both"/>
    </w:pPr>
  </w:style>
  <w:style w:type="character" w:styleId="aff9">
    <w:name w:val="FollowedHyperlink"/>
    <w:uiPriority w:val="99"/>
    <w:rsid w:val="002F1931"/>
    <w:rPr>
      <w:color w:val="800080"/>
      <w:u w:val="single"/>
    </w:rPr>
  </w:style>
  <w:style w:type="paragraph" w:customStyle="1" w:styleId="ConsNormal">
    <w:name w:val="ConsNormal"/>
    <w:link w:val="ConsNormal0"/>
    <w:rsid w:val="002F19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2F1931"/>
    <w:rPr>
      <w:rFonts w:ascii="Arial" w:eastAsia="Times New Roman" w:hAnsi="Arial" w:cs="Arial"/>
      <w:sz w:val="20"/>
      <w:szCs w:val="20"/>
      <w:lang w:eastAsia="ru-RU"/>
    </w:rPr>
  </w:style>
  <w:style w:type="paragraph" w:customStyle="1" w:styleId="ConsNonformat">
    <w:name w:val="ConsNonformat"/>
    <w:rsid w:val="002F19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uiPriority w:val="99"/>
    <w:rsid w:val="002F19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a">
    <w:name w:val="Комментарий пользователя"/>
    <w:basedOn w:val="a3"/>
    <w:next w:val="a3"/>
    <w:uiPriority w:val="99"/>
    <w:rsid w:val="002F1931"/>
    <w:pPr>
      <w:autoSpaceDE w:val="0"/>
      <w:autoSpaceDN w:val="0"/>
      <w:adjustRightInd w:val="0"/>
      <w:ind w:left="170"/>
    </w:pPr>
    <w:rPr>
      <w:rFonts w:ascii="Arial" w:hAnsi="Arial" w:cs="Arial"/>
      <w:i/>
      <w:iCs/>
      <w:color w:val="000080"/>
      <w:sz w:val="20"/>
      <w:szCs w:val="20"/>
    </w:rPr>
  </w:style>
  <w:style w:type="paragraph" w:styleId="15">
    <w:name w:val="toc 1"/>
    <w:basedOn w:val="a3"/>
    <w:next w:val="a3"/>
    <w:autoRedefine/>
    <w:uiPriority w:val="39"/>
    <w:qFormat/>
    <w:rsid w:val="002F1931"/>
    <w:pPr>
      <w:spacing w:before="360"/>
    </w:pPr>
    <w:rPr>
      <w:rFonts w:ascii="Cambria" w:hAnsi="Cambria"/>
      <w:b/>
      <w:bCs/>
      <w:caps/>
    </w:rPr>
  </w:style>
  <w:style w:type="paragraph" w:styleId="28">
    <w:name w:val="toc 2"/>
    <w:basedOn w:val="a3"/>
    <w:next w:val="a3"/>
    <w:autoRedefine/>
    <w:uiPriority w:val="39"/>
    <w:qFormat/>
    <w:rsid w:val="002F1931"/>
    <w:pPr>
      <w:spacing w:before="240"/>
    </w:pPr>
    <w:rPr>
      <w:rFonts w:ascii="Calibri" w:hAnsi="Calibri"/>
      <w:b/>
      <w:bCs/>
      <w:sz w:val="20"/>
      <w:szCs w:val="20"/>
    </w:rPr>
  </w:style>
  <w:style w:type="paragraph" w:customStyle="1" w:styleId="affb">
    <w:name w:val="Раздел"/>
    <w:basedOn w:val="a3"/>
    <w:semiHidden/>
    <w:rsid w:val="002F1931"/>
    <w:pPr>
      <w:tabs>
        <w:tab w:val="num" w:pos="1440"/>
      </w:tabs>
      <w:spacing w:before="120" w:after="120"/>
      <w:ind w:left="720" w:hanging="720"/>
      <w:jc w:val="center"/>
    </w:pPr>
    <w:rPr>
      <w:rFonts w:ascii="Arial Narrow" w:hAnsi="Arial Narrow"/>
      <w:b/>
      <w:sz w:val="28"/>
      <w:szCs w:val="20"/>
    </w:rPr>
  </w:style>
  <w:style w:type="paragraph" w:styleId="affc">
    <w:name w:val="TOC Heading"/>
    <w:basedOn w:val="1"/>
    <w:next w:val="a3"/>
    <w:uiPriority w:val="39"/>
    <w:qFormat/>
    <w:rsid w:val="002F1931"/>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Heading">
    <w:name w:val="Heading"/>
    <w:rsid w:val="002F193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d">
    <w:name w:val="Знак"/>
    <w:basedOn w:val="a3"/>
    <w:rsid w:val="002F1931"/>
    <w:pPr>
      <w:spacing w:after="160" w:line="240" w:lineRule="exact"/>
    </w:pPr>
    <w:rPr>
      <w:rFonts w:ascii="Verdana" w:hAnsi="Verdana"/>
      <w:sz w:val="20"/>
      <w:szCs w:val="20"/>
      <w:lang w:val="en-US" w:eastAsia="en-US"/>
    </w:rPr>
  </w:style>
  <w:style w:type="paragraph" w:customStyle="1" w:styleId="ConsPlusNonformat">
    <w:name w:val="ConsPlusNonformat"/>
    <w:rsid w:val="002F193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e">
    <w:name w:val="Цветовое выделение"/>
    <w:rsid w:val="002F1931"/>
    <w:rPr>
      <w:b/>
      <w:bCs/>
      <w:color w:val="26282F"/>
      <w:sz w:val="26"/>
      <w:szCs w:val="26"/>
    </w:rPr>
  </w:style>
  <w:style w:type="paragraph" w:customStyle="1" w:styleId="afff">
    <w:name w:val="Заголовок статьи"/>
    <w:basedOn w:val="a3"/>
    <w:next w:val="a3"/>
    <w:rsid w:val="002F1931"/>
    <w:pPr>
      <w:autoSpaceDE w:val="0"/>
      <w:autoSpaceDN w:val="0"/>
      <w:adjustRightInd w:val="0"/>
      <w:ind w:left="1612" w:hanging="892"/>
      <w:jc w:val="both"/>
    </w:pPr>
    <w:rPr>
      <w:rFonts w:ascii="Arial" w:hAnsi="Arial"/>
    </w:rPr>
  </w:style>
  <w:style w:type="paragraph" w:styleId="2">
    <w:name w:val="List Bullet 2"/>
    <w:basedOn w:val="a3"/>
    <w:autoRedefine/>
    <w:uiPriority w:val="99"/>
    <w:rsid w:val="002F1931"/>
    <w:pPr>
      <w:numPr>
        <w:numId w:val="6"/>
      </w:numPr>
      <w:spacing w:after="60"/>
      <w:jc w:val="both"/>
    </w:pPr>
    <w:rPr>
      <w:szCs w:val="20"/>
    </w:rPr>
  </w:style>
  <w:style w:type="paragraph" w:styleId="40">
    <w:name w:val="List Bullet 4"/>
    <w:basedOn w:val="a3"/>
    <w:rsid w:val="002F1931"/>
    <w:pPr>
      <w:numPr>
        <w:numId w:val="7"/>
      </w:numPr>
      <w:spacing w:after="60"/>
      <w:contextualSpacing/>
      <w:jc w:val="both"/>
    </w:pPr>
  </w:style>
  <w:style w:type="paragraph" w:styleId="43">
    <w:name w:val="toc 4"/>
    <w:basedOn w:val="a3"/>
    <w:next w:val="a3"/>
    <w:autoRedefine/>
    <w:rsid w:val="002F1931"/>
    <w:pPr>
      <w:ind w:left="480"/>
    </w:pPr>
    <w:rPr>
      <w:rFonts w:ascii="Calibri" w:hAnsi="Calibri"/>
      <w:sz w:val="20"/>
      <w:szCs w:val="20"/>
    </w:rPr>
  </w:style>
  <w:style w:type="paragraph" w:styleId="52">
    <w:name w:val="toc 5"/>
    <w:basedOn w:val="a3"/>
    <w:next w:val="a3"/>
    <w:autoRedefine/>
    <w:rsid w:val="002F1931"/>
    <w:pPr>
      <w:ind w:left="720"/>
    </w:pPr>
    <w:rPr>
      <w:rFonts w:ascii="Calibri" w:hAnsi="Calibri"/>
      <w:sz w:val="20"/>
      <w:szCs w:val="20"/>
    </w:rPr>
  </w:style>
  <w:style w:type="paragraph" w:styleId="61">
    <w:name w:val="toc 6"/>
    <w:basedOn w:val="a3"/>
    <w:next w:val="a3"/>
    <w:autoRedefine/>
    <w:rsid w:val="002F1931"/>
    <w:pPr>
      <w:ind w:left="960"/>
    </w:pPr>
    <w:rPr>
      <w:rFonts w:ascii="Calibri" w:hAnsi="Calibri"/>
      <w:sz w:val="20"/>
      <w:szCs w:val="20"/>
    </w:rPr>
  </w:style>
  <w:style w:type="paragraph" w:styleId="71">
    <w:name w:val="toc 7"/>
    <w:basedOn w:val="a3"/>
    <w:next w:val="a3"/>
    <w:autoRedefine/>
    <w:rsid w:val="002F1931"/>
    <w:pPr>
      <w:ind w:left="1200"/>
    </w:pPr>
    <w:rPr>
      <w:rFonts w:ascii="Calibri" w:hAnsi="Calibri"/>
      <w:sz w:val="20"/>
      <w:szCs w:val="20"/>
    </w:rPr>
  </w:style>
  <w:style w:type="paragraph" w:styleId="81">
    <w:name w:val="toc 8"/>
    <w:basedOn w:val="a3"/>
    <w:next w:val="a3"/>
    <w:autoRedefine/>
    <w:rsid w:val="002F1931"/>
    <w:pPr>
      <w:ind w:left="1440"/>
    </w:pPr>
    <w:rPr>
      <w:rFonts w:ascii="Calibri" w:hAnsi="Calibri"/>
      <w:sz w:val="20"/>
      <w:szCs w:val="20"/>
    </w:rPr>
  </w:style>
  <w:style w:type="paragraph" w:styleId="91">
    <w:name w:val="toc 9"/>
    <w:basedOn w:val="a3"/>
    <w:next w:val="a3"/>
    <w:autoRedefine/>
    <w:rsid w:val="002F1931"/>
    <w:pPr>
      <w:ind w:left="1680"/>
    </w:pPr>
    <w:rPr>
      <w:rFonts w:ascii="Calibri" w:hAnsi="Calibri"/>
      <w:sz w:val="20"/>
      <w:szCs w:val="20"/>
    </w:rPr>
  </w:style>
  <w:style w:type="paragraph" w:styleId="34">
    <w:name w:val="Body Text Indent 3"/>
    <w:basedOn w:val="a3"/>
    <w:link w:val="35"/>
    <w:uiPriority w:val="99"/>
    <w:rsid w:val="002F1931"/>
    <w:pPr>
      <w:spacing w:after="120"/>
      <w:ind w:left="283"/>
      <w:jc w:val="both"/>
    </w:pPr>
    <w:rPr>
      <w:sz w:val="16"/>
      <w:szCs w:val="16"/>
    </w:rPr>
  </w:style>
  <w:style w:type="character" w:customStyle="1" w:styleId="35">
    <w:name w:val="Основной текст с отступом 3 Знак"/>
    <w:basedOn w:val="a4"/>
    <w:link w:val="34"/>
    <w:uiPriority w:val="99"/>
    <w:rsid w:val="002F1931"/>
    <w:rPr>
      <w:rFonts w:ascii="Times New Roman" w:eastAsia="Times New Roman" w:hAnsi="Times New Roman" w:cs="Times New Roman"/>
      <w:sz w:val="16"/>
      <w:szCs w:val="16"/>
      <w:lang w:eastAsia="ru-RU"/>
    </w:rPr>
  </w:style>
  <w:style w:type="paragraph" w:customStyle="1" w:styleId="320">
    <w:name w:val="Основной текст с отступом 32"/>
    <w:basedOn w:val="a3"/>
    <w:rsid w:val="002F1931"/>
    <w:pPr>
      <w:widowControl w:val="0"/>
      <w:suppressAutoHyphens/>
      <w:autoSpaceDE w:val="0"/>
      <w:spacing w:after="120"/>
      <w:ind w:left="283"/>
    </w:pPr>
    <w:rPr>
      <w:sz w:val="16"/>
      <w:szCs w:val="16"/>
      <w:lang w:eastAsia="ar-SA"/>
    </w:rPr>
  </w:style>
  <w:style w:type="paragraph" w:styleId="36">
    <w:name w:val="List Bullet 3"/>
    <w:basedOn w:val="a3"/>
    <w:autoRedefine/>
    <w:rsid w:val="002F1931"/>
    <w:pPr>
      <w:tabs>
        <w:tab w:val="num" w:pos="926"/>
        <w:tab w:val="num" w:pos="1418"/>
      </w:tabs>
      <w:spacing w:after="60"/>
      <w:ind w:left="926" w:hanging="360"/>
      <w:jc w:val="both"/>
    </w:pPr>
    <w:rPr>
      <w:szCs w:val="20"/>
    </w:rPr>
  </w:style>
  <w:style w:type="paragraph" w:customStyle="1" w:styleId="37">
    <w:name w:val="Стиль3 Знак Знак"/>
    <w:basedOn w:val="26"/>
    <w:link w:val="38"/>
    <w:rsid w:val="002F1931"/>
    <w:pPr>
      <w:widowControl w:val="0"/>
      <w:tabs>
        <w:tab w:val="num" w:pos="227"/>
      </w:tabs>
      <w:adjustRightInd w:val="0"/>
      <w:spacing w:after="0" w:line="240" w:lineRule="auto"/>
      <w:ind w:left="0"/>
      <w:textAlignment w:val="baseline"/>
    </w:pPr>
    <w:rPr>
      <w:szCs w:val="20"/>
    </w:rPr>
  </w:style>
  <w:style w:type="character" w:customStyle="1" w:styleId="38">
    <w:name w:val="Стиль3 Знак Знак Знак"/>
    <w:link w:val="37"/>
    <w:rsid w:val="002F1931"/>
    <w:rPr>
      <w:rFonts w:ascii="Times New Roman" w:eastAsia="Times New Roman" w:hAnsi="Times New Roman" w:cs="Times New Roman"/>
      <w:sz w:val="24"/>
      <w:szCs w:val="20"/>
      <w:lang w:eastAsia="ru-RU"/>
    </w:rPr>
  </w:style>
  <w:style w:type="paragraph" w:customStyle="1" w:styleId="16">
    <w:name w:val="Обычный1"/>
    <w:uiPriority w:val="99"/>
    <w:rsid w:val="002F1931"/>
    <w:pPr>
      <w:suppressAutoHyphens/>
      <w:spacing w:after="0" w:line="240" w:lineRule="auto"/>
    </w:pPr>
    <w:rPr>
      <w:rFonts w:ascii="NTHelvetica/Cyrillic" w:eastAsia="Times New Roman" w:hAnsi="NTHelvetica/Cyrillic" w:cs="NTHelvetica/Cyrillic"/>
      <w:color w:val="000080"/>
      <w:sz w:val="16"/>
      <w:szCs w:val="20"/>
      <w:lang w:eastAsia="zh-CN"/>
    </w:rPr>
  </w:style>
  <w:style w:type="paragraph" w:customStyle="1" w:styleId="xl53">
    <w:name w:val="xl53"/>
    <w:basedOn w:val="a3"/>
    <w:rsid w:val="002F1931"/>
    <w:pPr>
      <w:suppressAutoHyphens/>
      <w:spacing w:before="280" w:after="280"/>
      <w:jc w:val="center"/>
      <w:textAlignment w:val="center"/>
    </w:pPr>
    <w:rPr>
      <w:b/>
      <w:bCs/>
      <w:lang w:eastAsia="ar-SA"/>
    </w:rPr>
  </w:style>
  <w:style w:type="character" w:customStyle="1" w:styleId="FontStyle12">
    <w:name w:val="Font Style12"/>
    <w:rsid w:val="002F1931"/>
    <w:rPr>
      <w:rFonts w:ascii="Times New Roman" w:hAnsi="Times New Roman" w:cs="Times New Roman"/>
      <w:sz w:val="24"/>
      <w:szCs w:val="24"/>
    </w:rPr>
  </w:style>
  <w:style w:type="character" w:customStyle="1" w:styleId="FontStyle14">
    <w:name w:val="Font Style14"/>
    <w:rsid w:val="002F1931"/>
    <w:rPr>
      <w:rFonts w:ascii="Times New Roman" w:hAnsi="Times New Roman" w:cs="Times New Roman"/>
      <w:b/>
      <w:bCs/>
      <w:sz w:val="20"/>
      <w:szCs w:val="20"/>
    </w:rPr>
  </w:style>
  <w:style w:type="paragraph" w:customStyle="1" w:styleId="Style7">
    <w:name w:val="Style7"/>
    <w:basedOn w:val="a3"/>
    <w:rsid w:val="002F1931"/>
    <w:pPr>
      <w:widowControl w:val="0"/>
      <w:suppressAutoHyphens/>
      <w:spacing w:line="258" w:lineRule="exact"/>
      <w:ind w:firstLine="77"/>
    </w:pPr>
    <w:rPr>
      <w:lang w:eastAsia="zh-CN"/>
    </w:rPr>
  </w:style>
  <w:style w:type="paragraph" w:customStyle="1" w:styleId="Style4">
    <w:name w:val="Style4"/>
    <w:basedOn w:val="a3"/>
    <w:rsid w:val="002F1931"/>
    <w:pPr>
      <w:widowControl w:val="0"/>
      <w:suppressAutoHyphens/>
    </w:pPr>
    <w:rPr>
      <w:lang w:eastAsia="zh-CN"/>
    </w:rPr>
  </w:style>
  <w:style w:type="paragraph" w:customStyle="1" w:styleId="29">
    <w:name w:val="Без интервала2"/>
    <w:uiPriority w:val="99"/>
    <w:qFormat/>
    <w:rsid w:val="002F1931"/>
    <w:pPr>
      <w:suppressAutoHyphens/>
      <w:spacing w:after="0" w:line="100" w:lineRule="atLeast"/>
    </w:pPr>
    <w:rPr>
      <w:rFonts w:ascii="Times New Roman" w:eastAsia="Times New Roman" w:hAnsi="Times New Roman" w:cs="Times New Roman"/>
      <w:kern w:val="1"/>
      <w:sz w:val="24"/>
      <w:szCs w:val="24"/>
    </w:rPr>
  </w:style>
  <w:style w:type="character" w:customStyle="1" w:styleId="17">
    <w:name w:val="Основной шрифт абзаца1"/>
    <w:rsid w:val="002F1931"/>
  </w:style>
  <w:style w:type="paragraph" w:customStyle="1" w:styleId="39">
    <w:name w:val="Без интервала3"/>
    <w:uiPriority w:val="99"/>
    <w:rsid w:val="002F1931"/>
    <w:pPr>
      <w:suppressAutoHyphens/>
      <w:spacing w:after="0" w:line="100" w:lineRule="atLeast"/>
    </w:pPr>
    <w:rPr>
      <w:rFonts w:ascii="Times New Roman" w:eastAsia="Times New Roman" w:hAnsi="Times New Roman" w:cs="Times New Roman"/>
      <w:kern w:val="1"/>
      <w:sz w:val="24"/>
      <w:szCs w:val="24"/>
    </w:rPr>
  </w:style>
  <w:style w:type="paragraph" w:customStyle="1" w:styleId="220">
    <w:name w:val="Основной текст с отступом 22"/>
    <w:basedOn w:val="a3"/>
    <w:rsid w:val="002F1931"/>
    <w:pPr>
      <w:widowControl w:val="0"/>
      <w:suppressAutoHyphens/>
      <w:spacing w:after="120" w:line="480" w:lineRule="auto"/>
      <w:ind w:left="283"/>
    </w:pPr>
    <w:rPr>
      <w:rFonts w:ascii="Arial" w:eastAsia="Lucida Sans Unicode" w:hAnsi="Arial"/>
      <w:kern w:val="1"/>
      <w:sz w:val="20"/>
    </w:rPr>
  </w:style>
  <w:style w:type="paragraph" w:customStyle="1" w:styleId="211">
    <w:name w:val="Основной текст с отступом 21"/>
    <w:basedOn w:val="a3"/>
    <w:uiPriority w:val="99"/>
    <w:rsid w:val="002F1931"/>
    <w:pPr>
      <w:widowControl w:val="0"/>
      <w:suppressAutoHyphens/>
      <w:spacing w:after="120" w:line="480" w:lineRule="auto"/>
      <w:ind w:left="283"/>
    </w:pPr>
    <w:rPr>
      <w:rFonts w:ascii="Arial" w:eastAsia="Lucida Sans Unicode" w:hAnsi="Arial"/>
      <w:kern w:val="1"/>
      <w:sz w:val="26"/>
      <w:szCs w:val="20"/>
    </w:rPr>
  </w:style>
  <w:style w:type="paragraph" w:customStyle="1" w:styleId="310">
    <w:name w:val="Основной текст с отступом 31"/>
    <w:basedOn w:val="a3"/>
    <w:rsid w:val="002F1931"/>
    <w:pPr>
      <w:widowControl w:val="0"/>
      <w:suppressAutoHyphens/>
      <w:ind w:firstLine="360"/>
    </w:pPr>
    <w:rPr>
      <w:rFonts w:ascii="Arial" w:eastAsia="Lucida Sans Unicode" w:hAnsi="Arial"/>
      <w:kern w:val="1"/>
      <w:sz w:val="26"/>
      <w:szCs w:val="20"/>
    </w:rPr>
  </w:style>
  <w:style w:type="character" w:customStyle="1" w:styleId="description">
    <w:name w:val="description"/>
    <w:basedOn w:val="a4"/>
    <w:rsid w:val="002F1931"/>
  </w:style>
  <w:style w:type="paragraph" w:customStyle="1" w:styleId="afff0">
    <w:name w:val="Содержимое таблицы"/>
    <w:basedOn w:val="a3"/>
    <w:uiPriority w:val="99"/>
    <w:rsid w:val="002F1931"/>
    <w:pPr>
      <w:suppressLineNumbers/>
      <w:suppressAutoHyphens/>
    </w:pPr>
    <w:rPr>
      <w:lang w:eastAsia="ar-SA"/>
    </w:rPr>
  </w:style>
  <w:style w:type="paragraph" w:customStyle="1" w:styleId="Default">
    <w:name w:val="Default"/>
    <w:rsid w:val="002F1931"/>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postbody">
    <w:name w:val="postbody"/>
    <w:rsid w:val="002F1931"/>
  </w:style>
  <w:style w:type="paragraph" w:styleId="afff1">
    <w:name w:val="Body Text First Indent"/>
    <w:basedOn w:val="afe"/>
    <w:link w:val="afff2"/>
    <w:unhideWhenUsed/>
    <w:rsid w:val="002F1931"/>
    <w:pPr>
      <w:spacing w:after="60"/>
      <w:ind w:firstLine="360"/>
    </w:pPr>
    <w:rPr>
      <w:szCs w:val="24"/>
    </w:rPr>
  </w:style>
  <w:style w:type="character" w:customStyle="1" w:styleId="afff2">
    <w:name w:val="Красная строка Знак"/>
    <w:basedOn w:val="aff"/>
    <w:link w:val="afff1"/>
    <w:rsid w:val="002F1931"/>
    <w:rPr>
      <w:rFonts w:ascii="Times New Roman" w:eastAsia="Times New Roman" w:hAnsi="Times New Roman" w:cs="Times New Roman"/>
      <w:sz w:val="24"/>
      <w:szCs w:val="24"/>
      <w:lang w:eastAsia="ru-RU"/>
    </w:rPr>
  </w:style>
  <w:style w:type="paragraph" w:styleId="afff3">
    <w:name w:val="Subtitle"/>
    <w:basedOn w:val="a3"/>
    <w:link w:val="afff4"/>
    <w:qFormat/>
    <w:rsid w:val="002F1931"/>
    <w:pPr>
      <w:jc w:val="center"/>
    </w:pPr>
    <w:rPr>
      <w:rFonts w:ascii="Literaturnaya" w:hAnsi="Literaturnaya"/>
      <w:b/>
      <w:szCs w:val="20"/>
    </w:rPr>
  </w:style>
  <w:style w:type="character" w:customStyle="1" w:styleId="afff4">
    <w:name w:val="Подзаголовок Знак"/>
    <w:basedOn w:val="a4"/>
    <w:link w:val="afff3"/>
    <w:rsid w:val="002F1931"/>
    <w:rPr>
      <w:rFonts w:ascii="Literaturnaya" w:eastAsia="Times New Roman" w:hAnsi="Literaturnaya" w:cs="Times New Roman"/>
      <w:b/>
      <w:sz w:val="24"/>
      <w:szCs w:val="20"/>
      <w:lang w:eastAsia="ru-RU"/>
    </w:rPr>
  </w:style>
  <w:style w:type="paragraph" w:customStyle="1" w:styleId="afff5">
    <w:name w:val="Обычный таблица"/>
    <w:basedOn w:val="a3"/>
    <w:rsid w:val="002F1931"/>
    <w:pPr>
      <w:suppressAutoHyphens/>
    </w:pPr>
    <w:rPr>
      <w:sz w:val="18"/>
      <w:szCs w:val="18"/>
      <w:lang w:eastAsia="zh-CN"/>
    </w:rPr>
  </w:style>
  <w:style w:type="paragraph" w:customStyle="1" w:styleId="2a">
    <w:name w:val="Абзац списка2"/>
    <w:basedOn w:val="a3"/>
    <w:uiPriority w:val="99"/>
    <w:rsid w:val="002F1931"/>
    <w:pPr>
      <w:suppressAutoHyphens/>
      <w:spacing w:line="276" w:lineRule="auto"/>
      <w:ind w:left="720"/>
      <w:contextualSpacing/>
    </w:pPr>
    <w:rPr>
      <w:rFonts w:ascii="Calibri" w:eastAsia="Lucida Sans Unicode" w:hAnsi="Calibri" w:cs="Calibri"/>
      <w:kern w:val="1"/>
      <w:sz w:val="22"/>
      <w:szCs w:val="28"/>
      <w:lang w:eastAsia="en-US"/>
    </w:rPr>
  </w:style>
  <w:style w:type="paragraph" w:customStyle="1" w:styleId="18">
    <w:name w:val="???????1"/>
    <w:rsid w:val="002F1931"/>
    <w:pPr>
      <w:suppressAutoHyphens/>
      <w:spacing w:after="0" w:line="240" w:lineRule="auto"/>
    </w:pPr>
    <w:rPr>
      <w:rFonts w:ascii="Times New Roman" w:eastAsia="Arial" w:hAnsi="Times New Roman" w:cs="Times New Roman"/>
      <w:sz w:val="20"/>
      <w:szCs w:val="20"/>
      <w:lang w:eastAsia="zh-CN"/>
    </w:rPr>
  </w:style>
  <w:style w:type="paragraph" w:customStyle="1" w:styleId="afff6">
    <w:name w:val="Абзац_пост"/>
    <w:basedOn w:val="a3"/>
    <w:rsid w:val="002F1931"/>
    <w:pPr>
      <w:suppressAutoHyphens/>
      <w:spacing w:before="120"/>
      <w:ind w:firstLine="720"/>
      <w:jc w:val="both"/>
    </w:pPr>
    <w:rPr>
      <w:sz w:val="26"/>
      <w:lang w:eastAsia="ar-SA"/>
    </w:rPr>
  </w:style>
  <w:style w:type="paragraph" w:customStyle="1" w:styleId="44">
    <w:name w:val="Без интервала4"/>
    <w:qFormat/>
    <w:rsid w:val="002F1931"/>
    <w:pPr>
      <w:spacing w:after="0" w:line="240" w:lineRule="auto"/>
    </w:pPr>
    <w:rPr>
      <w:rFonts w:ascii="Calibri" w:eastAsia="Calibri" w:hAnsi="Calibri" w:cs="Calibri"/>
    </w:rPr>
  </w:style>
  <w:style w:type="paragraph" w:customStyle="1" w:styleId="53">
    <w:name w:val="Без интервала5"/>
    <w:qFormat/>
    <w:rsid w:val="002F1931"/>
    <w:pPr>
      <w:spacing w:after="0" w:line="240" w:lineRule="auto"/>
    </w:pPr>
    <w:rPr>
      <w:rFonts w:ascii="Calibri" w:eastAsia="Calibri" w:hAnsi="Calibri" w:cs="Calibri"/>
    </w:rPr>
  </w:style>
  <w:style w:type="character" w:customStyle="1" w:styleId="19">
    <w:name w:val="Строгий1"/>
    <w:rsid w:val="002F1931"/>
    <w:rPr>
      <w:b/>
    </w:rPr>
  </w:style>
  <w:style w:type="character" w:styleId="afff7">
    <w:name w:val="Emphasis"/>
    <w:basedOn w:val="a4"/>
    <w:uiPriority w:val="99"/>
    <w:qFormat/>
    <w:rsid w:val="002F1931"/>
    <w:rPr>
      <w:i/>
      <w:iCs/>
    </w:rPr>
  </w:style>
  <w:style w:type="character" w:customStyle="1" w:styleId="WW8Num1z0">
    <w:name w:val="WW8Num1z0"/>
    <w:rsid w:val="002F1931"/>
  </w:style>
  <w:style w:type="character" w:customStyle="1" w:styleId="WW8Num1z1">
    <w:name w:val="WW8Num1z1"/>
    <w:rsid w:val="002F1931"/>
  </w:style>
  <w:style w:type="character" w:customStyle="1" w:styleId="WW8Num1z2">
    <w:name w:val="WW8Num1z2"/>
    <w:rsid w:val="002F1931"/>
  </w:style>
  <w:style w:type="character" w:customStyle="1" w:styleId="WW8Num1z3">
    <w:name w:val="WW8Num1z3"/>
    <w:rsid w:val="002F1931"/>
  </w:style>
  <w:style w:type="character" w:customStyle="1" w:styleId="WW8Num1z4">
    <w:name w:val="WW8Num1z4"/>
    <w:rsid w:val="002F1931"/>
  </w:style>
  <w:style w:type="character" w:customStyle="1" w:styleId="WW8Num1z5">
    <w:name w:val="WW8Num1z5"/>
    <w:rsid w:val="002F1931"/>
  </w:style>
  <w:style w:type="character" w:customStyle="1" w:styleId="WW8Num1z6">
    <w:name w:val="WW8Num1z6"/>
    <w:rsid w:val="002F1931"/>
  </w:style>
  <w:style w:type="character" w:customStyle="1" w:styleId="WW8Num1z7">
    <w:name w:val="WW8Num1z7"/>
    <w:rsid w:val="002F1931"/>
  </w:style>
  <w:style w:type="character" w:customStyle="1" w:styleId="WW8Num1z8">
    <w:name w:val="WW8Num1z8"/>
    <w:rsid w:val="002F1931"/>
  </w:style>
  <w:style w:type="character" w:customStyle="1" w:styleId="WW8Num2z0">
    <w:name w:val="WW8Num2z0"/>
    <w:rsid w:val="002F1931"/>
  </w:style>
  <w:style w:type="character" w:customStyle="1" w:styleId="WW8Num2z1">
    <w:name w:val="WW8Num2z1"/>
    <w:rsid w:val="002F1931"/>
  </w:style>
  <w:style w:type="character" w:customStyle="1" w:styleId="WW8Num2z2">
    <w:name w:val="WW8Num2z2"/>
    <w:rsid w:val="002F1931"/>
  </w:style>
  <w:style w:type="character" w:customStyle="1" w:styleId="WW8Num2z3">
    <w:name w:val="WW8Num2z3"/>
    <w:rsid w:val="002F1931"/>
  </w:style>
  <w:style w:type="character" w:customStyle="1" w:styleId="WW8Num2z4">
    <w:name w:val="WW8Num2z4"/>
    <w:rsid w:val="002F1931"/>
  </w:style>
  <w:style w:type="character" w:customStyle="1" w:styleId="WW8Num2z5">
    <w:name w:val="WW8Num2z5"/>
    <w:rsid w:val="002F1931"/>
  </w:style>
  <w:style w:type="character" w:customStyle="1" w:styleId="WW8Num2z6">
    <w:name w:val="WW8Num2z6"/>
    <w:rsid w:val="002F1931"/>
  </w:style>
  <w:style w:type="character" w:customStyle="1" w:styleId="WW8Num2z7">
    <w:name w:val="WW8Num2z7"/>
    <w:rsid w:val="002F1931"/>
  </w:style>
  <w:style w:type="character" w:customStyle="1" w:styleId="WW8Num2z8">
    <w:name w:val="WW8Num2z8"/>
    <w:rsid w:val="002F1931"/>
  </w:style>
  <w:style w:type="character" w:customStyle="1" w:styleId="afff8">
    <w:name w:val="Символ нумерации"/>
    <w:rsid w:val="002F1931"/>
  </w:style>
  <w:style w:type="character" w:customStyle="1" w:styleId="CITE">
    <w:name w:val="CITE"/>
    <w:rsid w:val="002F1931"/>
    <w:rPr>
      <w:i/>
    </w:rPr>
  </w:style>
  <w:style w:type="character" w:customStyle="1" w:styleId="CODE">
    <w:name w:val="CODE"/>
    <w:rsid w:val="002F1931"/>
    <w:rPr>
      <w:rFonts w:ascii="Courier New" w:hAnsi="Courier New"/>
      <w:sz w:val="20"/>
    </w:rPr>
  </w:style>
  <w:style w:type="character" w:customStyle="1" w:styleId="1a">
    <w:name w:val="Просмотренная гиперссылка1"/>
    <w:rsid w:val="002F1931"/>
    <w:rPr>
      <w:color w:val="800080"/>
      <w:u w:val="single"/>
    </w:rPr>
  </w:style>
  <w:style w:type="character" w:customStyle="1" w:styleId="Keyboard">
    <w:name w:val="Keyboard"/>
    <w:rsid w:val="002F1931"/>
    <w:rPr>
      <w:rFonts w:ascii="Courier New" w:hAnsi="Courier New"/>
      <w:b/>
      <w:sz w:val="20"/>
    </w:rPr>
  </w:style>
  <w:style w:type="character" w:customStyle="1" w:styleId="Sample">
    <w:name w:val="Sample"/>
    <w:rsid w:val="002F1931"/>
    <w:rPr>
      <w:rFonts w:ascii="Courier New" w:hAnsi="Courier New"/>
    </w:rPr>
  </w:style>
  <w:style w:type="character" w:customStyle="1" w:styleId="2b">
    <w:name w:val="Строгий2"/>
    <w:rsid w:val="002F1931"/>
    <w:rPr>
      <w:b/>
    </w:rPr>
  </w:style>
  <w:style w:type="character" w:customStyle="1" w:styleId="Typewriter">
    <w:name w:val="Typewriter"/>
    <w:rsid w:val="002F1931"/>
    <w:rPr>
      <w:rFonts w:ascii="Courier New" w:hAnsi="Courier New"/>
      <w:sz w:val="20"/>
    </w:rPr>
  </w:style>
  <w:style w:type="character" w:customStyle="1" w:styleId="HTMLMarkup">
    <w:name w:val="HTML Markup"/>
    <w:rsid w:val="002F1931"/>
    <w:rPr>
      <w:vanish/>
      <w:color w:val="FF0000"/>
    </w:rPr>
  </w:style>
  <w:style w:type="character" w:customStyle="1" w:styleId="Comment">
    <w:name w:val="Comment"/>
    <w:rsid w:val="002F1931"/>
    <w:rPr>
      <w:vanish/>
    </w:rPr>
  </w:style>
  <w:style w:type="paragraph" w:customStyle="1" w:styleId="1b">
    <w:name w:val="Заголовок1"/>
    <w:basedOn w:val="a3"/>
    <w:next w:val="afe"/>
    <w:uiPriority w:val="99"/>
    <w:rsid w:val="002F1931"/>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fff9">
    <w:name w:val="List"/>
    <w:basedOn w:val="afe"/>
    <w:uiPriority w:val="99"/>
    <w:rsid w:val="002F1931"/>
    <w:pPr>
      <w:widowControl w:val="0"/>
      <w:suppressAutoHyphens/>
      <w:spacing w:after="140" w:line="288" w:lineRule="auto"/>
      <w:jc w:val="left"/>
    </w:pPr>
    <w:rPr>
      <w:rFonts w:ascii="Liberation Serif" w:eastAsia="SimSun" w:hAnsi="Liberation Serif" w:cs="Mangal"/>
      <w:kern w:val="1"/>
      <w:szCs w:val="24"/>
      <w:lang w:eastAsia="zh-CN" w:bidi="hi-IN"/>
    </w:rPr>
  </w:style>
  <w:style w:type="paragraph" w:styleId="afffa">
    <w:name w:val="caption"/>
    <w:basedOn w:val="a3"/>
    <w:qFormat/>
    <w:rsid w:val="002F193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1c">
    <w:name w:val="Указатель1"/>
    <w:basedOn w:val="a3"/>
    <w:uiPriority w:val="99"/>
    <w:rsid w:val="002F1931"/>
    <w:pPr>
      <w:widowControl w:val="0"/>
      <w:suppressLineNumbers/>
      <w:suppressAutoHyphens/>
    </w:pPr>
    <w:rPr>
      <w:rFonts w:ascii="Liberation Serif" w:eastAsia="SimSun" w:hAnsi="Liberation Serif" w:cs="Mangal"/>
      <w:kern w:val="1"/>
      <w:lang w:eastAsia="zh-CN" w:bidi="hi-IN"/>
    </w:rPr>
  </w:style>
  <w:style w:type="paragraph" w:customStyle="1" w:styleId="afffb">
    <w:name w:val="Заголовок таблицы"/>
    <w:basedOn w:val="afff0"/>
    <w:rsid w:val="002F1931"/>
    <w:pPr>
      <w:widowControl w:val="0"/>
      <w:jc w:val="center"/>
    </w:pPr>
    <w:rPr>
      <w:rFonts w:ascii="Liberation Serif" w:eastAsia="SimSun" w:hAnsi="Liberation Serif" w:cs="Mangal"/>
      <w:b/>
      <w:bCs/>
      <w:kern w:val="1"/>
      <w:lang w:eastAsia="zh-CN" w:bidi="hi-IN"/>
    </w:rPr>
  </w:style>
  <w:style w:type="paragraph" w:customStyle="1" w:styleId="DefinitionTerm">
    <w:name w:val="Definition Term"/>
    <w:basedOn w:val="16"/>
    <w:rsid w:val="002F1931"/>
    <w:pPr>
      <w:spacing w:before="100" w:after="100"/>
    </w:pPr>
    <w:rPr>
      <w:rFonts w:ascii="Times New Roman" w:eastAsia="Arial" w:hAnsi="Times New Roman" w:cs="Courier New"/>
      <w:color w:val="auto"/>
      <w:sz w:val="24"/>
      <w:szCs w:val="24"/>
      <w:lang w:bidi="hi-IN"/>
    </w:rPr>
  </w:style>
  <w:style w:type="paragraph" w:customStyle="1" w:styleId="DefinitionList">
    <w:name w:val="Definition List"/>
    <w:basedOn w:val="16"/>
    <w:rsid w:val="002F1931"/>
    <w:pPr>
      <w:spacing w:before="100" w:after="100"/>
      <w:ind w:left="360"/>
    </w:pPr>
    <w:rPr>
      <w:rFonts w:ascii="Times New Roman" w:eastAsia="Arial" w:hAnsi="Times New Roman" w:cs="Courier New"/>
      <w:color w:val="auto"/>
      <w:sz w:val="24"/>
      <w:szCs w:val="24"/>
      <w:lang w:bidi="hi-IN"/>
    </w:rPr>
  </w:style>
  <w:style w:type="paragraph" w:customStyle="1" w:styleId="H3">
    <w:name w:val="H3"/>
    <w:basedOn w:val="16"/>
    <w:rsid w:val="002F1931"/>
    <w:pPr>
      <w:keepNext/>
      <w:spacing w:before="100" w:after="100"/>
    </w:pPr>
    <w:rPr>
      <w:rFonts w:ascii="Times New Roman" w:eastAsia="Arial" w:hAnsi="Times New Roman" w:cs="Courier New"/>
      <w:b/>
      <w:color w:val="auto"/>
      <w:sz w:val="28"/>
      <w:szCs w:val="24"/>
      <w:lang w:bidi="hi-IN"/>
    </w:rPr>
  </w:style>
  <w:style w:type="paragraph" w:customStyle="1" w:styleId="H4">
    <w:name w:val="H4"/>
    <w:basedOn w:val="16"/>
    <w:rsid w:val="002F1931"/>
    <w:pPr>
      <w:keepNext/>
      <w:spacing w:before="100" w:after="100"/>
    </w:pPr>
    <w:rPr>
      <w:rFonts w:ascii="Times New Roman" w:eastAsia="Arial" w:hAnsi="Times New Roman" w:cs="Courier New"/>
      <w:b/>
      <w:color w:val="auto"/>
      <w:sz w:val="24"/>
      <w:szCs w:val="24"/>
      <w:lang w:bidi="hi-IN"/>
    </w:rPr>
  </w:style>
  <w:style w:type="paragraph" w:customStyle="1" w:styleId="H5">
    <w:name w:val="H5"/>
    <w:basedOn w:val="16"/>
    <w:rsid w:val="002F1931"/>
    <w:pPr>
      <w:keepNext/>
      <w:spacing w:before="100" w:after="100"/>
    </w:pPr>
    <w:rPr>
      <w:rFonts w:ascii="Times New Roman" w:eastAsia="Arial" w:hAnsi="Times New Roman" w:cs="Courier New"/>
      <w:b/>
      <w:color w:val="auto"/>
      <w:sz w:val="20"/>
      <w:szCs w:val="24"/>
      <w:lang w:bidi="hi-IN"/>
    </w:rPr>
  </w:style>
  <w:style w:type="paragraph" w:customStyle="1" w:styleId="H6">
    <w:name w:val="H6"/>
    <w:basedOn w:val="16"/>
    <w:rsid w:val="002F1931"/>
    <w:pPr>
      <w:keepNext/>
      <w:spacing w:before="100" w:after="100"/>
    </w:pPr>
    <w:rPr>
      <w:rFonts w:ascii="Times New Roman" w:eastAsia="Arial" w:hAnsi="Times New Roman" w:cs="Courier New"/>
      <w:b/>
      <w:color w:val="auto"/>
      <w:szCs w:val="24"/>
      <w:lang w:bidi="hi-IN"/>
    </w:rPr>
  </w:style>
  <w:style w:type="paragraph" w:customStyle="1" w:styleId="Address">
    <w:name w:val="Address"/>
    <w:basedOn w:val="16"/>
    <w:rsid w:val="002F1931"/>
    <w:pPr>
      <w:spacing w:before="100" w:after="100"/>
    </w:pPr>
    <w:rPr>
      <w:rFonts w:ascii="Times New Roman" w:eastAsia="Arial" w:hAnsi="Times New Roman" w:cs="Courier New"/>
      <w:i/>
      <w:color w:val="auto"/>
      <w:sz w:val="24"/>
      <w:szCs w:val="24"/>
      <w:lang w:bidi="hi-IN"/>
    </w:rPr>
  </w:style>
  <w:style w:type="paragraph" w:customStyle="1" w:styleId="Blockquote">
    <w:name w:val="Blockquote"/>
    <w:basedOn w:val="16"/>
    <w:rsid w:val="002F1931"/>
    <w:pPr>
      <w:spacing w:before="100" w:after="100"/>
      <w:ind w:left="360" w:right="360"/>
    </w:pPr>
    <w:rPr>
      <w:rFonts w:ascii="Times New Roman" w:eastAsia="Arial" w:hAnsi="Times New Roman" w:cs="Courier New"/>
      <w:color w:val="auto"/>
      <w:sz w:val="24"/>
      <w:szCs w:val="24"/>
      <w:lang w:bidi="hi-IN"/>
    </w:rPr>
  </w:style>
  <w:style w:type="paragraph" w:customStyle="1" w:styleId="Preformatted">
    <w:name w:val="Preformatted"/>
    <w:basedOn w:val="16"/>
    <w:rsid w:val="002F193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Arial" w:hAnsi="Courier New" w:cs="Courier New"/>
      <w:color w:val="auto"/>
      <w:sz w:val="20"/>
      <w:szCs w:val="24"/>
      <w:lang w:bidi="hi-IN"/>
    </w:rPr>
  </w:style>
  <w:style w:type="paragraph" w:customStyle="1" w:styleId="z-BottomofForm1">
    <w:name w:val="z-Bottom of Form1"/>
    <w:rsid w:val="002F1931"/>
    <w:pPr>
      <w:pBdr>
        <w:top w:val="double" w:sz="2" w:space="0" w:color="000000"/>
      </w:pBdr>
      <w:suppressAutoHyphens/>
      <w:spacing w:after="0" w:line="240" w:lineRule="auto"/>
      <w:jc w:val="center"/>
    </w:pPr>
    <w:rPr>
      <w:rFonts w:ascii="Arial" w:eastAsia="Arial" w:hAnsi="Arial" w:cs="Courier New"/>
      <w:vanish/>
      <w:sz w:val="16"/>
      <w:szCs w:val="24"/>
      <w:lang w:eastAsia="zh-CN" w:bidi="hi-IN"/>
    </w:rPr>
  </w:style>
  <w:style w:type="paragraph" w:customStyle="1" w:styleId="z-TopofForm1">
    <w:name w:val="z-Top of Form1"/>
    <w:rsid w:val="002F1931"/>
    <w:pPr>
      <w:pBdr>
        <w:bottom w:val="double" w:sz="2" w:space="0" w:color="000000"/>
      </w:pBdr>
      <w:suppressAutoHyphens/>
      <w:spacing w:after="0" w:line="240" w:lineRule="auto"/>
      <w:jc w:val="center"/>
    </w:pPr>
    <w:rPr>
      <w:rFonts w:ascii="Arial" w:eastAsia="Arial" w:hAnsi="Arial" w:cs="Courier New"/>
      <w:vanish/>
      <w:sz w:val="16"/>
      <w:szCs w:val="24"/>
      <w:lang w:eastAsia="zh-CN" w:bidi="hi-IN"/>
    </w:rPr>
  </w:style>
  <w:style w:type="character" w:styleId="afffc">
    <w:name w:val="Book Title"/>
    <w:basedOn w:val="a4"/>
    <w:uiPriority w:val="33"/>
    <w:qFormat/>
    <w:rsid w:val="002F1931"/>
    <w:rPr>
      <w:b/>
      <w:bCs/>
      <w:smallCaps/>
      <w:spacing w:val="5"/>
    </w:rPr>
  </w:style>
  <w:style w:type="paragraph" w:customStyle="1" w:styleId="Standard">
    <w:name w:val="Standard"/>
    <w:rsid w:val="002F193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1d">
    <w:name w:val="index 1"/>
    <w:basedOn w:val="a3"/>
    <w:next w:val="a3"/>
    <w:autoRedefine/>
    <w:uiPriority w:val="99"/>
    <w:semiHidden/>
    <w:unhideWhenUsed/>
    <w:rsid w:val="002F1931"/>
    <w:pPr>
      <w:ind w:left="240" w:hanging="240"/>
      <w:jc w:val="both"/>
    </w:pPr>
  </w:style>
  <w:style w:type="paragraph" w:styleId="afffd">
    <w:name w:val="index heading"/>
    <w:basedOn w:val="a3"/>
    <w:rsid w:val="002F1931"/>
    <w:pPr>
      <w:widowControl w:val="0"/>
      <w:suppressLineNumbers/>
      <w:suppressAutoHyphens/>
    </w:pPr>
    <w:rPr>
      <w:rFonts w:ascii="Liberation Serif" w:eastAsia="SimSun" w:hAnsi="Liberation Serif" w:cs="Mangal"/>
      <w:color w:val="00000A"/>
      <w:lang w:eastAsia="zh-CN" w:bidi="hi-IN"/>
    </w:rPr>
  </w:style>
  <w:style w:type="paragraph" w:customStyle="1" w:styleId="62">
    <w:name w:val="Без интервала6"/>
    <w:rsid w:val="002F1931"/>
    <w:pPr>
      <w:spacing w:after="0" w:line="240" w:lineRule="auto"/>
    </w:pPr>
    <w:rPr>
      <w:rFonts w:ascii="Calibri" w:eastAsia="Times New Roman" w:hAnsi="Calibri" w:cs="Times New Roman"/>
    </w:rPr>
  </w:style>
  <w:style w:type="paragraph" w:customStyle="1" w:styleId="72">
    <w:name w:val="Без интервала7"/>
    <w:rsid w:val="002F1931"/>
    <w:pPr>
      <w:spacing w:after="0" w:line="240" w:lineRule="auto"/>
    </w:pPr>
    <w:rPr>
      <w:rFonts w:ascii="Calibri" w:eastAsia="Times New Roman" w:hAnsi="Calibri" w:cs="Times New Roman"/>
    </w:rPr>
  </w:style>
  <w:style w:type="paragraph" w:styleId="afffe">
    <w:name w:val="Block Text"/>
    <w:basedOn w:val="a3"/>
    <w:rsid w:val="002F1931"/>
    <w:pPr>
      <w:ind w:left="284" w:right="172" w:firstLine="567"/>
      <w:jc w:val="both"/>
    </w:pPr>
    <w:rPr>
      <w:sz w:val="28"/>
      <w:szCs w:val="26"/>
    </w:rPr>
  </w:style>
  <w:style w:type="paragraph" w:customStyle="1" w:styleId="82">
    <w:name w:val="Без интервала8"/>
    <w:qFormat/>
    <w:rsid w:val="002F1931"/>
    <w:pPr>
      <w:spacing w:after="0" w:line="240" w:lineRule="auto"/>
    </w:pPr>
    <w:rPr>
      <w:rFonts w:ascii="Calibri" w:eastAsia="Times New Roman" w:hAnsi="Calibri" w:cs="Times New Roman"/>
    </w:rPr>
  </w:style>
  <w:style w:type="character" w:customStyle="1" w:styleId="311">
    <w:name w:val="Заголовок 3 Знак1"/>
    <w:rsid w:val="002F1931"/>
    <w:rPr>
      <w:rFonts w:ascii="Arial" w:eastAsia="Times New Roman" w:hAnsi="Arial"/>
      <w:b/>
      <w:sz w:val="24"/>
    </w:rPr>
  </w:style>
  <w:style w:type="paragraph" w:customStyle="1" w:styleId="3a">
    <w:name w:val="Стиль3 Знак"/>
    <w:basedOn w:val="26"/>
    <w:link w:val="312"/>
    <w:rsid w:val="002F1931"/>
    <w:pPr>
      <w:widowControl w:val="0"/>
      <w:tabs>
        <w:tab w:val="num" w:pos="227"/>
      </w:tabs>
      <w:adjustRightInd w:val="0"/>
      <w:spacing w:after="0" w:line="240" w:lineRule="auto"/>
      <w:ind w:left="0"/>
      <w:textAlignment w:val="baseline"/>
    </w:pPr>
    <w:rPr>
      <w:szCs w:val="20"/>
    </w:rPr>
  </w:style>
  <w:style w:type="character" w:customStyle="1" w:styleId="312">
    <w:name w:val="Стиль3 Знак Знак1"/>
    <w:link w:val="3a"/>
    <w:rsid w:val="002F1931"/>
    <w:rPr>
      <w:rFonts w:ascii="Times New Roman" w:eastAsia="Times New Roman" w:hAnsi="Times New Roman" w:cs="Times New Roman"/>
      <w:sz w:val="24"/>
      <w:szCs w:val="20"/>
      <w:lang w:eastAsia="ru-RU"/>
    </w:rPr>
  </w:style>
  <w:style w:type="paragraph" w:styleId="a">
    <w:name w:val="List Number"/>
    <w:basedOn w:val="a3"/>
    <w:rsid w:val="002F1931"/>
    <w:pPr>
      <w:numPr>
        <w:numId w:val="12"/>
      </w:numPr>
      <w:tabs>
        <w:tab w:val="clear" w:pos="926"/>
        <w:tab w:val="num" w:pos="360"/>
      </w:tabs>
      <w:spacing w:after="60"/>
      <w:ind w:left="360"/>
      <w:jc w:val="both"/>
    </w:pPr>
    <w:rPr>
      <w:szCs w:val="20"/>
    </w:rPr>
  </w:style>
  <w:style w:type="paragraph" w:styleId="3b">
    <w:name w:val="List Number 3"/>
    <w:basedOn w:val="a3"/>
    <w:rsid w:val="002F1931"/>
    <w:pPr>
      <w:tabs>
        <w:tab w:val="num" w:pos="926"/>
      </w:tabs>
      <w:spacing w:after="60"/>
      <w:ind w:left="926" w:hanging="360"/>
      <w:jc w:val="both"/>
    </w:pPr>
    <w:rPr>
      <w:szCs w:val="20"/>
    </w:rPr>
  </w:style>
  <w:style w:type="paragraph" w:styleId="4">
    <w:name w:val="List Number 4"/>
    <w:basedOn w:val="a3"/>
    <w:rsid w:val="002F1931"/>
    <w:pPr>
      <w:numPr>
        <w:numId w:val="13"/>
      </w:numPr>
      <w:tabs>
        <w:tab w:val="clear" w:pos="1492"/>
        <w:tab w:val="num" w:pos="1209"/>
      </w:tabs>
      <w:spacing w:after="60"/>
      <w:ind w:left="1209"/>
      <w:jc w:val="both"/>
    </w:pPr>
    <w:rPr>
      <w:szCs w:val="20"/>
    </w:rPr>
  </w:style>
  <w:style w:type="paragraph" w:styleId="5">
    <w:name w:val="List Number 5"/>
    <w:basedOn w:val="a3"/>
    <w:rsid w:val="002F1931"/>
    <w:pPr>
      <w:numPr>
        <w:numId w:val="14"/>
      </w:numPr>
      <w:tabs>
        <w:tab w:val="clear" w:pos="360"/>
        <w:tab w:val="num" w:pos="1492"/>
      </w:tabs>
      <w:spacing w:after="60"/>
      <w:ind w:left="1492"/>
      <w:jc w:val="both"/>
    </w:pPr>
    <w:rPr>
      <w:szCs w:val="20"/>
    </w:rPr>
  </w:style>
  <w:style w:type="paragraph" w:customStyle="1" w:styleId="3">
    <w:name w:val="Раздел 3"/>
    <w:basedOn w:val="a3"/>
    <w:semiHidden/>
    <w:rsid w:val="002F1931"/>
    <w:pPr>
      <w:numPr>
        <w:numId w:val="15"/>
      </w:numPr>
      <w:tabs>
        <w:tab w:val="clear" w:pos="1209"/>
        <w:tab w:val="num" w:pos="360"/>
      </w:tabs>
      <w:spacing w:before="120" w:after="120"/>
      <w:ind w:left="360"/>
      <w:jc w:val="center"/>
    </w:pPr>
    <w:rPr>
      <w:b/>
      <w:szCs w:val="20"/>
    </w:rPr>
  </w:style>
  <w:style w:type="paragraph" w:customStyle="1" w:styleId="Instruction">
    <w:name w:val="Instruction"/>
    <w:basedOn w:val="20"/>
    <w:semiHidden/>
    <w:rsid w:val="002F1931"/>
    <w:pPr>
      <w:numPr>
        <w:numId w:val="16"/>
      </w:numPr>
      <w:tabs>
        <w:tab w:val="clear" w:pos="1440"/>
        <w:tab w:val="num" w:pos="360"/>
      </w:tabs>
      <w:spacing w:before="180"/>
      <w:ind w:left="360" w:hanging="360"/>
    </w:pPr>
    <w:rPr>
      <w:b/>
    </w:rPr>
  </w:style>
  <w:style w:type="paragraph" w:customStyle="1" w:styleId="2c">
    <w:name w:val="Заголовок 2 со списком"/>
    <w:basedOn w:val="22"/>
    <w:next w:val="a3"/>
    <w:link w:val="2d"/>
    <w:rsid w:val="002F1931"/>
    <w:pPr>
      <w:numPr>
        <w:ilvl w:val="0"/>
        <w:numId w:val="0"/>
      </w:numPr>
      <w:tabs>
        <w:tab w:val="num" w:pos="360"/>
      </w:tabs>
      <w:spacing w:after="0" w:line="360" w:lineRule="auto"/>
      <w:ind w:left="360" w:hanging="360"/>
    </w:pPr>
    <w:rPr>
      <w:b w:val="0"/>
      <w:bCs/>
      <w:sz w:val="24"/>
      <w:szCs w:val="24"/>
    </w:rPr>
  </w:style>
  <w:style w:type="character" w:customStyle="1" w:styleId="2d">
    <w:name w:val="Заголовок 2 со списком Знак"/>
    <w:link w:val="2c"/>
    <w:rsid w:val="002F1931"/>
    <w:rPr>
      <w:rFonts w:ascii="Times New Roman" w:eastAsia="Times New Roman" w:hAnsi="Times New Roman" w:cs="Times New Roman"/>
      <w:bCs/>
      <w:sz w:val="24"/>
      <w:szCs w:val="24"/>
      <w:lang w:eastAsia="ru-RU"/>
    </w:rPr>
  </w:style>
  <w:style w:type="paragraph" w:customStyle="1" w:styleId="3c">
    <w:name w:val="Заголовок 3 со списком"/>
    <w:basedOn w:val="30"/>
    <w:link w:val="3d"/>
    <w:rsid w:val="002F1931"/>
    <w:pPr>
      <w:tabs>
        <w:tab w:val="num" w:pos="972"/>
      </w:tabs>
      <w:ind w:left="972" w:hanging="432"/>
    </w:pPr>
  </w:style>
  <w:style w:type="character" w:customStyle="1" w:styleId="3d">
    <w:name w:val="Заголовок 3 со списком Знак"/>
    <w:basedOn w:val="311"/>
    <w:link w:val="3c"/>
    <w:rsid w:val="002F1931"/>
    <w:rPr>
      <w:rFonts w:ascii="Arial" w:eastAsia="Times New Roman" w:hAnsi="Arial" w:cs="Times New Roman"/>
      <w:b/>
      <w:sz w:val="24"/>
      <w:szCs w:val="20"/>
      <w:lang w:eastAsia="ru-RU"/>
    </w:rPr>
  </w:style>
  <w:style w:type="character" w:customStyle="1" w:styleId="3e">
    <w:name w:val="Основной текст 3 Знак"/>
    <w:link w:val="3f"/>
    <w:rsid w:val="002F1931"/>
    <w:rPr>
      <w:rFonts w:ascii="Times New Roman" w:eastAsia="Times New Roman" w:hAnsi="Times New Roman" w:cs="Times New Roman"/>
      <w:b/>
      <w:i/>
      <w:szCs w:val="24"/>
      <w:lang w:eastAsia="ru-RU"/>
    </w:rPr>
  </w:style>
  <w:style w:type="paragraph" w:styleId="3f">
    <w:name w:val="Body Text 3"/>
    <w:basedOn w:val="a3"/>
    <w:link w:val="3e"/>
    <w:rsid w:val="002F193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13">
    <w:name w:val="Основной текст 3 Знак1"/>
    <w:basedOn w:val="a4"/>
    <w:uiPriority w:val="99"/>
    <w:semiHidden/>
    <w:rsid w:val="002F1931"/>
    <w:rPr>
      <w:rFonts w:ascii="Times New Roman" w:eastAsia="Times New Roman" w:hAnsi="Times New Roman" w:cs="Times New Roman"/>
      <w:sz w:val="16"/>
      <w:szCs w:val="16"/>
      <w:lang w:eastAsia="ru-RU"/>
    </w:rPr>
  </w:style>
  <w:style w:type="character" w:customStyle="1" w:styleId="affff">
    <w:name w:val="Основной шрифт"/>
    <w:semiHidden/>
    <w:rsid w:val="002F1931"/>
  </w:style>
  <w:style w:type="paragraph" w:customStyle="1" w:styleId="affff0">
    <w:name w:val="ТЛ_Заказчик"/>
    <w:basedOn w:val="a3"/>
    <w:link w:val="affff1"/>
    <w:qFormat/>
    <w:rsid w:val="002F1931"/>
    <w:pPr>
      <w:jc w:val="center"/>
    </w:pPr>
    <w:rPr>
      <w:sz w:val="28"/>
      <w:szCs w:val="28"/>
    </w:rPr>
  </w:style>
  <w:style w:type="character" w:customStyle="1" w:styleId="affff1">
    <w:name w:val="ТЛ_Заказчик Знак"/>
    <w:link w:val="affff0"/>
    <w:rsid w:val="002F1931"/>
    <w:rPr>
      <w:rFonts w:ascii="Times New Roman" w:eastAsia="Times New Roman" w:hAnsi="Times New Roman" w:cs="Times New Roman"/>
      <w:sz w:val="28"/>
      <w:szCs w:val="28"/>
      <w:lang w:eastAsia="ru-RU"/>
    </w:rPr>
  </w:style>
  <w:style w:type="paragraph" w:customStyle="1" w:styleId="affff2">
    <w:name w:val="ТЛ_Утверждаю"/>
    <w:basedOn w:val="a3"/>
    <w:link w:val="affff3"/>
    <w:qFormat/>
    <w:rsid w:val="002F1931"/>
    <w:pPr>
      <w:ind w:left="4860"/>
      <w:jc w:val="center"/>
    </w:pPr>
    <w:rPr>
      <w:sz w:val="28"/>
      <w:szCs w:val="28"/>
    </w:rPr>
  </w:style>
  <w:style w:type="character" w:customStyle="1" w:styleId="affff3">
    <w:name w:val="ТЛ_Утверждаю Знак"/>
    <w:link w:val="affff2"/>
    <w:rsid w:val="002F1931"/>
    <w:rPr>
      <w:rFonts w:ascii="Times New Roman" w:eastAsia="Times New Roman" w:hAnsi="Times New Roman" w:cs="Times New Roman"/>
      <w:sz w:val="28"/>
      <w:szCs w:val="28"/>
      <w:lang w:eastAsia="ru-RU"/>
    </w:rPr>
  </w:style>
  <w:style w:type="paragraph" w:customStyle="1" w:styleId="affff4">
    <w:name w:val="ТЛ_Название"/>
    <w:basedOn w:val="a3"/>
    <w:link w:val="affff5"/>
    <w:qFormat/>
    <w:rsid w:val="002F1931"/>
    <w:pPr>
      <w:jc w:val="center"/>
    </w:pPr>
    <w:rPr>
      <w:b/>
      <w:sz w:val="28"/>
      <w:szCs w:val="28"/>
    </w:rPr>
  </w:style>
  <w:style w:type="character" w:customStyle="1" w:styleId="affff5">
    <w:name w:val="ТЛ_Название Знак"/>
    <w:link w:val="affff4"/>
    <w:rsid w:val="002F1931"/>
    <w:rPr>
      <w:rFonts w:ascii="Times New Roman" w:eastAsia="Times New Roman" w:hAnsi="Times New Roman" w:cs="Times New Roman"/>
      <w:b/>
      <w:sz w:val="28"/>
      <w:szCs w:val="28"/>
      <w:lang w:eastAsia="ru-RU"/>
    </w:rPr>
  </w:style>
  <w:style w:type="paragraph" w:customStyle="1" w:styleId="affff6">
    <w:name w:val="ТЛ_Город и Дата"/>
    <w:basedOn w:val="a3"/>
    <w:link w:val="affff7"/>
    <w:qFormat/>
    <w:rsid w:val="002F1931"/>
    <w:pPr>
      <w:jc w:val="center"/>
    </w:pPr>
    <w:rPr>
      <w:sz w:val="28"/>
      <w:szCs w:val="28"/>
    </w:rPr>
  </w:style>
  <w:style w:type="character" w:customStyle="1" w:styleId="affff7">
    <w:name w:val="ТЛ_Город и Дата Знак"/>
    <w:link w:val="affff6"/>
    <w:rsid w:val="002F1931"/>
    <w:rPr>
      <w:rFonts w:ascii="Times New Roman" w:eastAsia="Times New Roman" w:hAnsi="Times New Roman" w:cs="Times New Roman"/>
      <w:sz w:val="28"/>
      <w:szCs w:val="28"/>
      <w:lang w:eastAsia="ru-RU"/>
    </w:rPr>
  </w:style>
  <w:style w:type="paragraph" w:customStyle="1" w:styleId="affff8">
    <w:name w:val="АД_Наименование Разделов"/>
    <w:basedOn w:val="1"/>
    <w:link w:val="affff9"/>
    <w:qFormat/>
    <w:rsid w:val="002F1931"/>
    <w:rPr>
      <w:sz w:val="28"/>
    </w:rPr>
  </w:style>
  <w:style w:type="character" w:customStyle="1" w:styleId="affff9">
    <w:name w:val="АД_Наименование Разделов Знак"/>
    <w:link w:val="affff8"/>
    <w:rsid w:val="002F1931"/>
    <w:rPr>
      <w:rFonts w:ascii="Times New Roman" w:eastAsia="Times New Roman" w:hAnsi="Times New Roman" w:cs="Times New Roman"/>
      <w:b/>
      <w:kern w:val="28"/>
      <w:sz w:val="28"/>
      <w:szCs w:val="20"/>
      <w:lang w:eastAsia="ru-RU"/>
    </w:rPr>
  </w:style>
  <w:style w:type="paragraph" w:customStyle="1" w:styleId="affffa">
    <w:name w:val="АД_Наименование главы с нумерацией"/>
    <w:basedOn w:val="2c"/>
    <w:link w:val="affffb"/>
    <w:qFormat/>
    <w:rsid w:val="002F1931"/>
    <w:rPr>
      <w:b/>
    </w:rPr>
  </w:style>
  <w:style w:type="character" w:customStyle="1" w:styleId="affffb">
    <w:name w:val="АД_Глава Знак"/>
    <w:link w:val="affffa"/>
    <w:rsid w:val="002F1931"/>
    <w:rPr>
      <w:rFonts w:ascii="Times New Roman" w:eastAsia="Times New Roman" w:hAnsi="Times New Roman" w:cs="Times New Roman"/>
      <w:b/>
      <w:bCs/>
      <w:sz w:val="24"/>
      <w:szCs w:val="24"/>
      <w:lang w:eastAsia="ru-RU"/>
    </w:rPr>
  </w:style>
  <w:style w:type="paragraph" w:customStyle="1" w:styleId="affffc">
    <w:name w:val="АД_Наименование главы без нумерации"/>
    <w:basedOn w:val="22"/>
    <w:link w:val="affffd"/>
    <w:qFormat/>
    <w:rsid w:val="002F1931"/>
    <w:pPr>
      <w:tabs>
        <w:tab w:val="clear" w:pos="756"/>
        <w:tab w:val="num" w:pos="360"/>
      </w:tabs>
      <w:spacing w:after="0"/>
      <w:ind w:left="360" w:hanging="360"/>
    </w:pPr>
    <w:rPr>
      <w:bCs/>
      <w:sz w:val="24"/>
      <w:szCs w:val="24"/>
    </w:rPr>
  </w:style>
  <w:style w:type="character" w:customStyle="1" w:styleId="affffd">
    <w:name w:val="АД_Наименование главы без нумерации Знак"/>
    <w:basedOn w:val="24"/>
    <w:link w:val="affffc"/>
    <w:rsid w:val="002F1931"/>
    <w:rPr>
      <w:rFonts w:ascii="Times New Roman" w:eastAsia="Times New Roman" w:hAnsi="Times New Roman" w:cs="Times New Roman"/>
      <w:b/>
      <w:bCs/>
      <w:sz w:val="24"/>
      <w:szCs w:val="24"/>
      <w:lang w:eastAsia="ru-RU"/>
    </w:rPr>
  </w:style>
  <w:style w:type="paragraph" w:customStyle="1" w:styleId="affffe">
    <w:name w:val="АД_Нумерованный пункт"/>
    <w:basedOn w:val="3c"/>
    <w:link w:val="afffff"/>
    <w:qFormat/>
    <w:rsid w:val="002F1931"/>
    <w:pPr>
      <w:tabs>
        <w:tab w:val="clear" w:pos="972"/>
        <w:tab w:val="num" w:pos="720"/>
      </w:tabs>
      <w:ind w:left="720" w:hanging="720"/>
    </w:pPr>
    <w:rPr>
      <w:rFonts w:ascii="Times New Roman" w:hAnsi="Times New Roman"/>
    </w:rPr>
  </w:style>
  <w:style w:type="character" w:customStyle="1" w:styleId="afffff">
    <w:name w:val="АД_Нумерованный пункт Знак"/>
    <w:link w:val="affffe"/>
    <w:rsid w:val="002F1931"/>
    <w:rPr>
      <w:rFonts w:ascii="Times New Roman" w:eastAsia="Times New Roman" w:hAnsi="Times New Roman" w:cs="Times New Roman"/>
      <w:b/>
      <w:sz w:val="24"/>
      <w:szCs w:val="20"/>
      <w:lang w:eastAsia="ru-RU"/>
    </w:rPr>
  </w:style>
  <w:style w:type="paragraph" w:customStyle="1" w:styleId="afffff0">
    <w:name w:val="АД_Нумерованный подпункт"/>
    <w:basedOn w:val="a3"/>
    <w:link w:val="afffff1"/>
    <w:qFormat/>
    <w:rsid w:val="002F1931"/>
    <w:pPr>
      <w:tabs>
        <w:tab w:val="left" w:pos="720"/>
      </w:tabs>
      <w:ind w:left="720" w:hanging="720"/>
      <w:jc w:val="both"/>
    </w:pPr>
  </w:style>
  <w:style w:type="character" w:customStyle="1" w:styleId="afffff1">
    <w:name w:val="АД_Нумерованный подпункт Знак"/>
    <w:link w:val="afffff0"/>
    <w:rsid w:val="002F1931"/>
    <w:rPr>
      <w:rFonts w:ascii="Times New Roman" w:eastAsia="Times New Roman" w:hAnsi="Times New Roman" w:cs="Times New Roman"/>
      <w:sz w:val="24"/>
      <w:szCs w:val="24"/>
      <w:lang w:eastAsia="ru-RU"/>
    </w:rPr>
  </w:style>
  <w:style w:type="paragraph" w:customStyle="1" w:styleId="afffff2">
    <w:name w:val="АД_Основной текст"/>
    <w:basedOn w:val="a3"/>
    <w:link w:val="afffff3"/>
    <w:qFormat/>
    <w:rsid w:val="002F1931"/>
    <w:pPr>
      <w:ind w:firstLine="567"/>
      <w:jc w:val="both"/>
    </w:pPr>
  </w:style>
  <w:style w:type="character" w:customStyle="1" w:styleId="afffff3">
    <w:name w:val="АД_Основной текст Знак"/>
    <w:link w:val="afffff2"/>
    <w:rsid w:val="002F1931"/>
    <w:rPr>
      <w:rFonts w:ascii="Times New Roman" w:eastAsia="Times New Roman" w:hAnsi="Times New Roman" w:cs="Times New Roman"/>
      <w:sz w:val="24"/>
      <w:szCs w:val="24"/>
      <w:lang w:eastAsia="ru-RU"/>
    </w:rPr>
  </w:style>
  <w:style w:type="paragraph" w:customStyle="1" w:styleId="afffff4">
    <w:name w:val="АД_Заголовки таблиц"/>
    <w:basedOn w:val="a3"/>
    <w:qFormat/>
    <w:rsid w:val="002F1931"/>
    <w:pPr>
      <w:jc w:val="center"/>
    </w:pPr>
    <w:rPr>
      <w:b/>
      <w:bCs/>
    </w:rPr>
  </w:style>
  <w:style w:type="paragraph" w:customStyle="1" w:styleId="afffff5">
    <w:name w:val="АД_Основной текст по центру полужирный"/>
    <w:basedOn w:val="a3"/>
    <w:link w:val="afffff6"/>
    <w:qFormat/>
    <w:rsid w:val="002F1931"/>
    <w:pPr>
      <w:ind w:firstLine="567"/>
      <w:jc w:val="center"/>
    </w:pPr>
    <w:rPr>
      <w:b/>
    </w:rPr>
  </w:style>
  <w:style w:type="character" w:customStyle="1" w:styleId="afffff6">
    <w:name w:val="АД_Основной текст по центру полужирный Знак"/>
    <w:link w:val="afffff5"/>
    <w:rsid w:val="002F1931"/>
    <w:rPr>
      <w:rFonts w:ascii="Times New Roman" w:eastAsia="Times New Roman" w:hAnsi="Times New Roman" w:cs="Times New Roman"/>
      <w:b/>
      <w:sz w:val="24"/>
      <w:szCs w:val="24"/>
      <w:lang w:eastAsia="ru-RU"/>
    </w:rPr>
  </w:style>
  <w:style w:type="paragraph" w:customStyle="1" w:styleId="3f0">
    <w:name w:val="АД_Текст отступ 3"/>
    <w:aliases w:val="25"/>
    <w:basedOn w:val="a3"/>
    <w:link w:val="3f1"/>
    <w:qFormat/>
    <w:rsid w:val="002F1931"/>
    <w:pPr>
      <w:ind w:left="1418"/>
      <w:jc w:val="both"/>
    </w:pPr>
  </w:style>
  <w:style w:type="character" w:customStyle="1" w:styleId="3f1">
    <w:name w:val="АД_Текст отступ 3 Знак"/>
    <w:aliases w:val="25 Знак"/>
    <w:link w:val="3f0"/>
    <w:rsid w:val="002F1931"/>
    <w:rPr>
      <w:rFonts w:ascii="Times New Roman" w:eastAsia="Times New Roman" w:hAnsi="Times New Roman" w:cs="Times New Roman"/>
      <w:sz w:val="24"/>
      <w:szCs w:val="24"/>
      <w:lang w:eastAsia="ru-RU"/>
    </w:rPr>
  </w:style>
  <w:style w:type="paragraph" w:customStyle="1" w:styleId="45">
    <w:name w:val="АД_Нумерованный подпункт 4 уровня"/>
    <w:basedOn w:val="afffff0"/>
    <w:link w:val="46"/>
    <w:qFormat/>
    <w:rsid w:val="002F1931"/>
    <w:pPr>
      <w:tabs>
        <w:tab w:val="clear" w:pos="720"/>
        <w:tab w:val="num" w:pos="993"/>
      </w:tabs>
      <w:ind w:left="993" w:hanging="993"/>
    </w:pPr>
  </w:style>
  <w:style w:type="character" w:customStyle="1" w:styleId="46">
    <w:name w:val="АД_Нумерованный подпункт 4 уровня Знак"/>
    <w:basedOn w:val="afffff1"/>
    <w:link w:val="45"/>
    <w:rsid w:val="002F1931"/>
    <w:rPr>
      <w:rFonts w:ascii="Times New Roman" w:eastAsia="Times New Roman" w:hAnsi="Times New Roman" w:cs="Times New Roman"/>
      <w:sz w:val="24"/>
      <w:szCs w:val="24"/>
      <w:lang w:eastAsia="ru-RU"/>
    </w:rPr>
  </w:style>
  <w:style w:type="paragraph" w:customStyle="1" w:styleId="a1">
    <w:name w:val="АД_Список абв"/>
    <w:basedOn w:val="a3"/>
    <w:rsid w:val="002F1931"/>
    <w:pPr>
      <w:numPr>
        <w:numId w:val="17"/>
      </w:numPr>
      <w:jc w:val="both"/>
    </w:pPr>
  </w:style>
  <w:style w:type="paragraph" w:customStyle="1" w:styleId="2e">
    <w:name w:val="Обычный2"/>
    <w:link w:val="Normal"/>
    <w:rsid w:val="002F193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Normal">
    <w:name w:val="Normal Знак"/>
    <w:link w:val="2e"/>
    <w:rsid w:val="002F1931"/>
    <w:rPr>
      <w:rFonts w:ascii="Times New Roman" w:eastAsia="Times New Roman" w:hAnsi="Times New Roman" w:cs="Times New Roman"/>
      <w:sz w:val="24"/>
      <w:szCs w:val="20"/>
      <w:lang w:eastAsia="ru-RU"/>
    </w:rPr>
  </w:style>
  <w:style w:type="paragraph" w:customStyle="1" w:styleId="a2">
    <w:name w:val="Список нум."/>
    <w:basedOn w:val="a3"/>
    <w:rsid w:val="002F1931"/>
    <w:pPr>
      <w:keepNext/>
      <w:numPr>
        <w:numId w:val="18"/>
      </w:numPr>
      <w:tabs>
        <w:tab w:val="left" w:pos="1701"/>
      </w:tabs>
      <w:spacing w:before="120" w:after="120" w:line="360" w:lineRule="auto"/>
    </w:pPr>
    <w:rPr>
      <w:rFonts w:ascii="Arial" w:hAnsi="Arial"/>
      <w:szCs w:val="20"/>
    </w:rPr>
  </w:style>
  <w:style w:type="paragraph" w:customStyle="1" w:styleId="FR1">
    <w:name w:val="FR1"/>
    <w:rsid w:val="002F1931"/>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FR2">
    <w:name w:val="FR2"/>
    <w:rsid w:val="002F1931"/>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afffff7">
    <w:name w:val="текст"/>
    <w:rsid w:val="002F193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e">
    <w:name w:val="текст1"/>
    <w:rsid w:val="002F193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Document1">
    <w:name w:val="Document 1"/>
    <w:rsid w:val="002F1931"/>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customStyle="1" w:styleId="afffff8">
    <w:name w:val="Текст примечания Знак"/>
    <w:link w:val="afffff9"/>
    <w:uiPriority w:val="99"/>
    <w:rsid w:val="002F1931"/>
    <w:rPr>
      <w:rFonts w:ascii="Times New Roman" w:eastAsia="Times New Roman" w:hAnsi="Times New Roman" w:cs="Times New Roman"/>
      <w:sz w:val="20"/>
      <w:szCs w:val="20"/>
      <w:lang w:eastAsia="ru-RU"/>
    </w:rPr>
  </w:style>
  <w:style w:type="paragraph" w:styleId="afffff9">
    <w:name w:val="annotation text"/>
    <w:basedOn w:val="a3"/>
    <w:link w:val="afffff8"/>
    <w:uiPriority w:val="99"/>
    <w:rsid w:val="002F1931"/>
    <w:pPr>
      <w:jc w:val="both"/>
    </w:pPr>
    <w:rPr>
      <w:sz w:val="20"/>
      <w:szCs w:val="20"/>
    </w:rPr>
  </w:style>
  <w:style w:type="character" w:customStyle="1" w:styleId="1f">
    <w:name w:val="Текст примечания Знак1"/>
    <w:basedOn w:val="a4"/>
    <w:uiPriority w:val="99"/>
    <w:semiHidden/>
    <w:rsid w:val="002F1931"/>
    <w:rPr>
      <w:rFonts w:ascii="Times New Roman" w:eastAsia="Times New Roman" w:hAnsi="Times New Roman" w:cs="Times New Roman"/>
      <w:sz w:val="20"/>
      <w:szCs w:val="20"/>
      <w:lang w:eastAsia="ru-RU"/>
    </w:rPr>
  </w:style>
  <w:style w:type="character" w:customStyle="1" w:styleId="afffffa">
    <w:name w:val="Тема примечания Знак"/>
    <w:link w:val="afffffb"/>
    <w:uiPriority w:val="99"/>
    <w:rsid w:val="002F1931"/>
    <w:rPr>
      <w:rFonts w:ascii="Times New Roman" w:eastAsia="Times New Roman" w:hAnsi="Times New Roman" w:cs="Times New Roman"/>
      <w:b/>
      <w:bCs/>
      <w:sz w:val="20"/>
      <w:szCs w:val="20"/>
      <w:lang w:eastAsia="ru-RU"/>
    </w:rPr>
  </w:style>
  <w:style w:type="paragraph" w:styleId="afffffb">
    <w:name w:val="annotation subject"/>
    <w:basedOn w:val="afffff9"/>
    <w:next w:val="afffff9"/>
    <w:link w:val="afffffa"/>
    <w:uiPriority w:val="99"/>
    <w:rsid w:val="002F1931"/>
    <w:rPr>
      <w:b/>
      <w:bCs/>
    </w:rPr>
  </w:style>
  <w:style w:type="character" w:customStyle="1" w:styleId="1f0">
    <w:name w:val="Тема примечания Знак1"/>
    <w:basedOn w:val="1f"/>
    <w:uiPriority w:val="99"/>
    <w:semiHidden/>
    <w:rsid w:val="002F1931"/>
    <w:rPr>
      <w:rFonts w:ascii="Times New Roman" w:eastAsia="Times New Roman" w:hAnsi="Times New Roman" w:cs="Times New Roman"/>
      <w:b/>
      <w:bCs/>
      <w:sz w:val="20"/>
      <w:szCs w:val="20"/>
      <w:lang w:eastAsia="ru-RU"/>
    </w:rPr>
  </w:style>
  <w:style w:type="paragraph" w:customStyle="1" w:styleId="Normal1">
    <w:name w:val="Normal1"/>
    <w:rsid w:val="002F1931"/>
    <w:pPr>
      <w:spacing w:before="100" w:after="100" w:line="240" w:lineRule="auto"/>
    </w:pPr>
    <w:rPr>
      <w:rFonts w:ascii="Times New Roman" w:eastAsia="Times New Roman" w:hAnsi="Times New Roman" w:cs="Times New Roman"/>
      <w:snapToGrid w:val="0"/>
      <w:sz w:val="24"/>
      <w:szCs w:val="20"/>
      <w:lang w:eastAsia="ru-RU"/>
    </w:rPr>
  </w:style>
  <w:style w:type="character" w:styleId="afffffc">
    <w:name w:val="Strong"/>
    <w:uiPriority w:val="22"/>
    <w:qFormat/>
    <w:rsid w:val="002F1931"/>
    <w:rPr>
      <w:b/>
      <w:bCs/>
    </w:rPr>
  </w:style>
  <w:style w:type="paragraph" w:customStyle="1" w:styleId="1f1">
    <w:name w:val="_Титульный 1"/>
    <w:qFormat/>
    <w:rsid w:val="002F1931"/>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paragraph" w:styleId="afffffd">
    <w:name w:val="Note Heading"/>
    <w:basedOn w:val="a3"/>
    <w:next w:val="a3"/>
    <w:link w:val="afffffe"/>
    <w:rsid w:val="002F1931"/>
    <w:pPr>
      <w:spacing w:after="60"/>
      <w:jc w:val="both"/>
    </w:pPr>
  </w:style>
  <w:style w:type="character" w:customStyle="1" w:styleId="afffffe">
    <w:name w:val="Заголовок записки Знак"/>
    <w:basedOn w:val="a4"/>
    <w:link w:val="afffffd"/>
    <w:rsid w:val="002F1931"/>
    <w:rPr>
      <w:rFonts w:ascii="Times New Roman" w:eastAsia="Times New Roman" w:hAnsi="Times New Roman" w:cs="Times New Roman"/>
      <w:sz w:val="24"/>
      <w:szCs w:val="24"/>
      <w:lang w:eastAsia="ru-RU"/>
    </w:rPr>
  </w:style>
  <w:style w:type="paragraph" w:customStyle="1" w:styleId="314">
    <w:name w:val="Основной текст 31"/>
    <w:basedOn w:val="a3"/>
    <w:uiPriority w:val="99"/>
    <w:rsid w:val="002F1931"/>
    <w:pPr>
      <w:tabs>
        <w:tab w:val="left" w:pos="309"/>
      </w:tabs>
      <w:suppressAutoHyphens/>
    </w:pPr>
    <w:rPr>
      <w:szCs w:val="20"/>
      <w:lang w:eastAsia="ar-SA"/>
    </w:rPr>
  </w:style>
  <w:style w:type="paragraph" w:styleId="HTML">
    <w:name w:val="HTML Preformatted"/>
    <w:basedOn w:val="a3"/>
    <w:link w:val="HTML0"/>
    <w:rsid w:val="002F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4"/>
    <w:link w:val="HTML"/>
    <w:rsid w:val="002F1931"/>
    <w:rPr>
      <w:rFonts w:ascii="Courier New" w:eastAsia="Times New Roman" w:hAnsi="Courier New" w:cs="Times New Roman"/>
      <w:sz w:val="20"/>
      <w:szCs w:val="20"/>
      <w:lang w:eastAsia="ru-RU"/>
    </w:rPr>
  </w:style>
  <w:style w:type="paragraph" w:customStyle="1" w:styleId="ConsPlusCell">
    <w:name w:val="ConsPlusCell"/>
    <w:uiPriority w:val="99"/>
    <w:rsid w:val="002F1931"/>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0">
    <w:name w:val="Нет списка11"/>
    <w:next w:val="a6"/>
    <w:uiPriority w:val="99"/>
    <w:semiHidden/>
    <w:unhideWhenUsed/>
    <w:rsid w:val="002F1931"/>
  </w:style>
  <w:style w:type="character" w:customStyle="1" w:styleId="1f2">
    <w:name w:val="Верхний колонтитул Знак1"/>
    <w:aliases w:val="Linie Знак1,header Знак1"/>
    <w:uiPriority w:val="99"/>
    <w:semiHidden/>
    <w:rsid w:val="002F1931"/>
  </w:style>
  <w:style w:type="character" w:customStyle="1" w:styleId="1f3">
    <w:name w:val="Основной текст с отступом Знак1"/>
    <w:uiPriority w:val="99"/>
    <w:semiHidden/>
    <w:rsid w:val="002F1931"/>
    <w:rPr>
      <w:rFonts w:ascii="Times New Roman" w:eastAsia="Times New Roman" w:hAnsi="Times New Roman" w:cs="Times New Roman" w:hint="default"/>
      <w:sz w:val="24"/>
      <w:szCs w:val="24"/>
    </w:rPr>
  </w:style>
  <w:style w:type="character" w:customStyle="1" w:styleId="315">
    <w:name w:val="Основной текст с отступом 3 Знак1"/>
    <w:uiPriority w:val="99"/>
    <w:semiHidden/>
    <w:rsid w:val="002F1931"/>
    <w:rPr>
      <w:rFonts w:ascii="Times New Roman" w:eastAsia="Times New Roman" w:hAnsi="Times New Roman" w:cs="Times New Roman" w:hint="default"/>
      <w:sz w:val="16"/>
      <w:szCs w:val="16"/>
    </w:rPr>
  </w:style>
  <w:style w:type="character" w:customStyle="1" w:styleId="1f4">
    <w:name w:val="Текст Знак1"/>
    <w:uiPriority w:val="99"/>
    <w:semiHidden/>
    <w:rsid w:val="002F1931"/>
    <w:rPr>
      <w:rFonts w:ascii="Consolas" w:eastAsia="Times New Roman" w:hAnsi="Consolas" w:cs="Consolas" w:hint="default"/>
      <w:sz w:val="21"/>
      <w:szCs w:val="21"/>
    </w:rPr>
  </w:style>
  <w:style w:type="character" w:customStyle="1" w:styleId="212">
    <w:name w:val="Основной текст 2 Знак1"/>
    <w:uiPriority w:val="99"/>
    <w:semiHidden/>
    <w:rsid w:val="002F1931"/>
    <w:rPr>
      <w:rFonts w:ascii="Times New Roman" w:eastAsia="Times New Roman" w:hAnsi="Times New Roman" w:cs="Times New Roman" w:hint="default"/>
      <w:sz w:val="24"/>
      <w:szCs w:val="24"/>
    </w:rPr>
  </w:style>
  <w:style w:type="character" w:customStyle="1" w:styleId="1f5">
    <w:name w:val="Основной текст Знак1"/>
    <w:uiPriority w:val="99"/>
    <w:semiHidden/>
    <w:rsid w:val="002F1931"/>
    <w:rPr>
      <w:rFonts w:ascii="Times New Roman" w:eastAsia="Times New Roman" w:hAnsi="Times New Roman" w:cs="Times New Roman" w:hint="default"/>
      <w:sz w:val="24"/>
      <w:szCs w:val="24"/>
    </w:rPr>
  </w:style>
  <w:style w:type="character" w:customStyle="1" w:styleId="1f6">
    <w:name w:val="Текст выноски Знак1"/>
    <w:uiPriority w:val="99"/>
    <w:semiHidden/>
    <w:rsid w:val="002F1931"/>
    <w:rPr>
      <w:rFonts w:ascii="Tahoma" w:eastAsia="Times New Roman" w:hAnsi="Tahoma" w:cs="Tahoma" w:hint="default"/>
      <w:sz w:val="16"/>
      <w:szCs w:val="16"/>
    </w:rPr>
  </w:style>
  <w:style w:type="paragraph" w:customStyle="1" w:styleId="rmcwdesq">
    <w:name w:val="rmcwdesq"/>
    <w:basedOn w:val="a3"/>
    <w:rsid w:val="002F1931"/>
    <w:pPr>
      <w:spacing w:before="100" w:beforeAutospacing="1" w:after="100" w:afterAutospacing="1"/>
    </w:pPr>
  </w:style>
  <w:style w:type="paragraph" w:customStyle="1" w:styleId="tit">
    <w:name w:val="tit"/>
    <w:basedOn w:val="a3"/>
    <w:rsid w:val="002F1931"/>
    <w:pPr>
      <w:spacing w:before="100" w:beforeAutospacing="1" w:after="100" w:afterAutospacing="1"/>
    </w:pPr>
  </w:style>
  <w:style w:type="paragraph" w:customStyle="1" w:styleId="affffff">
    <w:name w:val="Приложение"/>
    <w:basedOn w:val="a3"/>
    <w:link w:val="affffff0"/>
    <w:uiPriority w:val="99"/>
    <w:rsid w:val="002F1931"/>
    <w:pPr>
      <w:autoSpaceDE w:val="0"/>
      <w:autoSpaceDN w:val="0"/>
      <w:adjustRightInd w:val="0"/>
      <w:spacing w:after="200"/>
      <w:ind w:left="8080"/>
      <w:jc w:val="right"/>
    </w:pPr>
    <w:rPr>
      <w:rFonts w:eastAsia="Calibri"/>
    </w:rPr>
  </w:style>
  <w:style w:type="character" w:customStyle="1" w:styleId="affffff0">
    <w:name w:val="Приложение Знак"/>
    <w:link w:val="affffff"/>
    <w:uiPriority w:val="99"/>
    <w:locked/>
    <w:rsid w:val="002F1931"/>
    <w:rPr>
      <w:rFonts w:ascii="Times New Roman" w:eastAsia="Calibri" w:hAnsi="Times New Roman" w:cs="Times New Roman"/>
      <w:sz w:val="24"/>
      <w:szCs w:val="24"/>
      <w:lang w:eastAsia="ru-RU"/>
    </w:rPr>
  </w:style>
  <w:style w:type="paragraph" w:styleId="affffff1">
    <w:name w:val="Salutation"/>
    <w:basedOn w:val="a3"/>
    <w:next w:val="a3"/>
    <w:link w:val="affffff2"/>
    <w:unhideWhenUsed/>
    <w:rsid w:val="002F1931"/>
    <w:pPr>
      <w:tabs>
        <w:tab w:val="num" w:pos="936"/>
      </w:tabs>
      <w:spacing w:after="60"/>
      <w:ind w:left="936" w:hanging="576"/>
      <w:jc w:val="both"/>
    </w:pPr>
    <w:rPr>
      <w:rFonts w:ascii="Arial" w:eastAsia="Calibri" w:hAnsi="Arial"/>
      <w:color w:val="333333"/>
      <w:sz w:val="20"/>
      <w:szCs w:val="20"/>
    </w:rPr>
  </w:style>
  <w:style w:type="character" w:customStyle="1" w:styleId="affffff2">
    <w:name w:val="Приветствие Знак"/>
    <w:basedOn w:val="a4"/>
    <w:link w:val="affffff1"/>
    <w:rsid w:val="002F1931"/>
    <w:rPr>
      <w:rFonts w:ascii="Arial" w:eastAsia="Calibri" w:hAnsi="Arial" w:cs="Times New Roman"/>
      <w:color w:val="333333"/>
      <w:sz w:val="20"/>
      <w:szCs w:val="20"/>
      <w:lang w:eastAsia="ru-RU"/>
    </w:rPr>
  </w:style>
  <w:style w:type="paragraph" w:customStyle="1" w:styleId="affffff3">
    <w:name w:val="Знак Знак Знак Знак Знак Знак Знак Знак Знак"/>
    <w:basedOn w:val="a3"/>
    <w:rsid w:val="002F1931"/>
    <w:pPr>
      <w:spacing w:after="160" w:line="240" w:lineRule="exact"/>
    </w:pPr>
    <w:rPr>
      <w:rFonts w:ascii="Verdana" w:hAnsi="Verdana" w:cs="Verdana"/>
      <w:sz w:val="20"/>
      <w:szCs w:val="20"/>
      <w:lang w:val="en-US" w:eastAsia="en-US"/>
    </w:rPr>
  </w:style>
  <w:style w:type="paragraph" w:styleId="2f">
    <w:name w:val="Body Text First Indent 2"/>
    <w:basedOn w:val="aff2"/>
    <w:link w:val="2f0"/>
    <w:semiHidden/>
    <w:unhideWhenUsed/>
    <w:rsid w:val="002F1931"/>
    <w:pPr>
      <w:ind w:firstLine="210"/>
    </w:pPr>
  </w:style>
  <w:style w:type="character" w:customStyle="1" w:styleId="2f0">
    <w:name w:val="Красная строка 2 Знак"/>
    <w:basedOn w:val="aff3"/>
    <w:link w:val="2f"/>
    <w:semiHidden/>
    <w:rsid w:val="002F1931"/>
    <w:rPr>
      <w:rFonts w:ascii="Times New Roman" w:eastAsia="Times New Roman" w:hAnsi="Times New Roman" w:cs="Times New Roman"/>
      <w:sz w:val="24"/>
      <w:szCs w:val="24"/>
      <w:lang w:eastAsia="ru-RU"/>
    </w:rPr>
  </w:style>
  <w:style w:type="paragraph" w:styleId="2f1">
    <w:name w:val="List 2"/>
    <w:basedOn w:val="a3"/>
    <w:unhideWhenUsed/>
    <w:rsid w:val="002F1931"/>
    <w:pPr>
      <w:suppressAutoHyphens/>
      <w:ind w:left="566" w:hanging="283"/>
      <w:contextualSpacing/>
    </w:pPr>
    <w:rPr>
      <w:sz w:val="20"/>
      <w:szCs w:val="20"/>
      <w:lang w:eastAsia="ar-SA"/>
    </w:rPr>
  </w:style>
  <w:style w:type="character" w:customStyle="1" w:styleId="apple-converted-space">
    <w:name w:val="apple-converted-space"/>
    <w:uiPriority w:val="99"/>
    <w:rsid w:val="002F1931"/>
    <w:rPr>
      <w:rFonts w:cs="Times New Roman"/>
    </w:rPr>
  </w:style>
  <w:style w:type="paragraph" w:customStyle="1" w:styleId="1f7">
    <w:name w:val="Текст1"/>
    <w:basedOn w:val="a3"/>
    <w:rsid w:val="002F1931"/>
    <w:pPr>
      <w:suppressAutoHyphens/>
    </w:pPr>
    <w:rPr>
      <w:rFonts w:ascii="Courier New" w:eastAsia="Calibri" w:hAnsi="Courier New" w:cs="Courier New"/>
      <w:sz w:val="20"/>
      <w:szCs w:val="20"/>
      <w:lang w:eastAsia="ar-SA"/>
    </w:rPr>
  </w:style>
  <w:style w:type="paragraph" w:styleId="3f2">
    <w:name w:val="List 3"/>
    <w:basedOn w:val="a3"/>
    <w:unhideWhenUsed/>
    <w:rsid w:val="002F1931"/>
    <w:pPr>
      <w:suppressAutoHyphens/>
      <w:ind w:left="849" w:hanging="283"/>
      <w:contextualSpacing/>
    </w:pPr>
    <w:rPr>
      <w:sz w:val="20"/>
      <w:szCs w:val="20"/>
      <w:lang w:eastAsia="ar-SA"/>
    </w:rPr>
  </w:style>
  <w:style w:type="paragraph" w:styleId="2f2">
    <w:name w:val="List Continue 2"/>
    <w:basedOn w:val="a3"/>
    <w:unhideWhenUsed/>
    <w:rsid w:val="002F1931"/>
    <w:pPr>
      <w:suppressAutoHyphens/>
      <w:spacing w:after="120"/>
      <w:ind w:left="566"/>
      <w:contextualSpacing/>
    </w:pPr>
    <w:rPr>
      <w:sz w:val="20"/>
      <w:szCs w:val="20"/>
      <w:lang w:eastAsia="ar-SA"/>
    </w:rPr>
  </w:style>
  <w:style w:type="numbering" w:customStyle="1" w:styleId="2f3">
    <w:name w:val="Нет списка2"/>
    <w:next w:val="a6"/>
    <w:uiPriority w:val="99"/>
    <w:semiHidden/>
    <w:rsid w:val="002F1931"/>
  </w:style>
  <w:style w:type="table" w:customStyle="1" w:styleId="1f8">
    <w:name w:val="Сетка таблицы1"/>
    <w:basedOn w:val="a5"/>
    <w:next w:val="afb"/>
    <w:uiPriority w:val="99"/>
    <w:rsid w:val="002F19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3">
    <w:name w:val="Нет списка3"/>
    <w:next w:val="a6"/>
    <w:uiPriority w:val="99"/>
    <w:semiHidden/>
    <w:unhideWhenUsed/>
    <w:rsid w:val="002F1931"/>
  </w:style>
  <w:style w:type="numbering" w:customStyle="1" w:styleId="47">
    <w:name w:val="Нет списка4"/>
    <w:next w:val="a6"/>
    <w:uiPriority w:val="99"/>
    <w:semiHidden/>
    <w:unhideWhenUsed/>
    <w:rsid w:val="002F1931"/>
  </w:style>
  <w:style w:type="table" w:customStyle="1" w:styleId="2f4">
    <w:name w:val="Сетка таблицы2"/>
    <w:basedOn w:val="a5"/>
    <w:next w:val="afb"/>
    <w:uiPriority w:val="99"/>
    <w:rsid w:val="002F19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6"/>
    <w:uiPriority w:val="99"/>
    <w:semiHidden/>
    <w:unhideWhenUsed/>
    <w:rsid w:val="002F1931"/>
  </w:style>
  <w:style w:type="table" w:customStyle="1" w:styleId="3f4">
    <w:name w:val="Сетка таблицы3"/>
    <w:basedOn w:val="a5"/>
    <w:next w:val="afb"/>
    <w:uiPriority w:val="99"/>
    <w:rsid w:val="002F19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2">
    <w:name w:val="Без интервала9"/>
    <w:qFormat/>
    <w:rsid w:val="002F1931"/>
    <w:pPr>
      <w:spacing w:after="0" w:line="240" w:lineRule="auto"/>
    </w:pPr>
    <w:rPr>
      <w:rFonts w:ascii="Calibri" w:eastAsia="Times New Roman" w:hAnsi="Calibri" w:cs="Times New Roman"/>
    </w:rPr>
  </w:style>
  <w:style w:type="character" w:customStyle="1" w:styleId="value9">
    <w:name w:val="value9"/>
    <w:basedOn w:val="a4"/>
    <w:rsid w:val="002F1931"/>
  </w:style>
  <w:style w:type="character" w:customStyle="1" w:styleId="ConsPlusNormal0">
    <w:name w:val="ConsPlusNormal Знак"/>
    <w:link w:val="ConsPlusNormal"/>
    <w:uiPriority w:val="99"/>
    <w:locked/>
    <w:rsid w:val="002F1931"/>
    <w:rPr>
      <w:rFonts w:ascii="Arial" w:eastAsia="Times New Roman" w:hAnsi="Arial" w:cs="Arial"/>
      <w:sz w:val="20"/>
      <w:szCs w:val="20"/>
      <w:lang w:eastAsia="ru-RU"/>
    </w:rPr>
  </w:style>
  <w:style w:type="character" w:styleId="affffff4">
    <w:name w:val="annotation reference"/>
    <w:basedOn w:val="a4"/>
    <w:uiPriority w:val="99"/>
    <w:unhideWhenUsed/>
    <w:rsid w:val="002F1931"/>
    <w:rPr>
      <w:sz w:val="16"/>
      <w:szCs w:val="16"/>
    </w:rPr>
  </w:style>
  <w:style w:type="paragraph" w:styleId="affffff5">
    <w:name w:val="List Continue"/>
    <w:basedOn w:val="a3"/>
    <w:uiPriority w:val="99"/>
    <w:unhideWhenUsed/>
    <w:rsid w:val="002F1931"/>
    <w:pPr>
      <w:spacing w:after="120"/>
      <w:ind w:left="283"/>
      <w:contextualSpacing/>
      <w:jc w:val="both"/>
    </w:pPr>
  </w:style>
  <w:style w:type="paragraph" w:customStyle="1" w:styleId="Times12">
    <w:name w:val="Times 12"/>
    <w:basedOn w:val="a3"/>
    <w:uiPriority w:val="99"/>
    <w:rsid w:val="002F1931"/>
    <w:pPr>
      <w:overflowPunct w:val="0"/>
      <w:autoSpaceDE w:val="0"/>
      <w:autoSpaceDN w:val="0"/>
      <w:adjustRightInd w:val="0"/>
      <w:ind w:firstLine="567"/>
      <w:jc w:val="both"/>
    </w:pPr>
    <w:rPr>
      <w:bCs/>
      <w:szCs w:val="22"/>
    </w:rPr>
  </w:style>
  <w:style w:type="character" w:customStyle="1" w:styleId="afa">
    <w:name w:val="Обычный (веб) Знак"/>
    <w:aliases w:val="Обычный (веб) Знак Знак Знак,Обычный (Web) Знак Знак Знак Знак"/>
    <w:link w:val="af9"/>
    <w:uiPriority w:val="99"/>
    <w:locked/>
    <w:rsid w:val="002F1931"/>
    <w:rPr>
      <w:rFonts w:ascii="Times New Roman" w:eastAsia="Times New Roman" w:hAnsi="Times New Roman" w:cs="Times New Roman"/>
      <w:sz w:val="24"/>
      <w:szCs w:val="24"/>
      <w:lang w:eastAsia="ru-RU"/>
    </w:rPr>
  </w:style>
  <w:style w:type="paragraph" w:customStyle="1" w:styleId="a0">
    <w:name w:val="Подподпункт"/>
    <w:basedOn w:val="a3"/>
    <w:uiPriority w:val="99"/>
    <w:rsid w:val="002F1931"/>
    <w:pPr>
      <w:numPr>
        <w:numId w:val="22"/>
      </w:numPr>
      <w:tabs>
        <w:tab w:val="num" w:pos="926"/>
      </w:tabs>
      <w:spacing w:line="360" w:lineRule="auto"/>
      <w:jc w:val="both"/>
    </w:pPr>
    <w:rPr>
      <w:bCs/>
      <w:sz w:val="22"/>
      <w:szCs w:val="22"/>
    </w:rPr>
  </w:style>
  <w:style w:type="character" w:customStyle="1" w:styleId="affffff6">
    <w:name w:val="Основной текст_"/>
    <w:basedOn w:val="a4"/>
    <w:link w:val="1f9"/>
    <w:uiPriority w:val="99"/>
    <w:rsid w:val="002F1931"/>
    <w:rPr>
      <w:rFonts w:ascii="Times New Roman" w:eastAsia="Times New Roman" w:hAnsi="Times New Roman" w:cs="Times New Roman"/>
      <w:sz w:val="24"/>
      <w:szCs w:val="24"/>
      <w:shd w:val="clear" w:color="auto" w:fill="FFFFFF"/>
    </w:rPr>
  </w:style>
  <w:style w:type="character" w:customStyle="1" w:styleId="affffff7">
    <w:name w:val="Основной текст + Полужирный"/>
    <w:basedOn w:val="affffff6"/>
    <w:rsid w:val="002F1931"/>
    <w:rPr>
      <w:rFonts w:ascii="Times New Roman" w:eastAsia="Times New Roman" w:hAnsi="Times New Roman" w:cs="Times New Roman"/>
      <w:b/>
      <w:bCs/>
      <w:sz w:val="24"/>
      <w:szCs w:val="24"/>
      <w:shd w:val="clear" w:color="auto" w:fill="FFFFFF"/>
    </w:rPr>
  </w:style>
  <w:style w:type="paragraph" w:customStyle="1" w:styleId="1f9">
    <w:name w:val="Основной текст1"/>
    <w:basedOn w:val="a3"/>
    <w:link w:val="affffff6"/>
    <w:uiPriority w:val="99"/>
    <w:rsid w:val="002F1931"/>
    <w:pPr>
      <w:shd w:val="clear" w:color="auto" w:fill="FFFFFF"/>
      <w:spacing w:before="120" w:after="240" w:line="273" w:lineRule="exact"/>
      <w:ind w:hanging="460"/>
      <w:jc w:val="both"/>
    </w:pPr>
    <w:rPr>
      <w:lang w:eastAsia="en-US"/>
    </w:rPr>
  </w:style>
  <w:style w:type="character" w:customStyle="1" w:styleId="s0">
    <w:name w:val="s0"/>
    <w:uiPriority w:val="99"/>
    <w:rsid w:val="002F1931"/>
    <w:rPr>
      <w:rFonts w:ascii="Times New Roman" w:hAnsi="Times New Roman" w:cs="Times New Roman" w:hint="default"/>
      <w:b w:val="0"/>
      <w:bCs w:val="0"/>
      <w:i w:val="0"/>
      <w:iCs w:val="0"/>
      <w:strike w:val="0"/>
      <w:dstrike w:val="0"/>
      <w:color w:val="000000"/>
      <w:sz w:val="22"/>
      <w:szCs w:val="22"/>
      <w:u w:val="none"/>
      <w:effect w:val="none"/>
    </w:rPr>
  </w:style>
  <w:style w:type="paragraph" w:styleId="affffff8">
    <w:name w:val="Revision"/>
    <w:hidden/>
    <w:uiPriority w:val="99"/>
    <w:semiHidden/>
    <w:rsid w:val="002F1931"/>
    <w:pPr>
      <w:spacing w:after="0" w:line="240" w:lineRule="auto"/>
    </w:pPr>
    <w:rPr>
      <w:rFonts w:ascii="Times New Roman" w:eastAsia="Times New Roman" w:hAnsi="Times New Roman" w:cs="Times New Roman"/>
      <w:sz w:val="24"/>
      <w:szCs w:val="24"/>
      <w:lang w:val="en-US"/>
    </w:rPr>
  </w:style>
  <w:style w:type="paragraph" w:customStyle="1" w:styleId="p4">
    <w:name w:val="p4"/>
    <w:basedOn w:val="a3"/>
    <w:rsid w:val="002F1931"/>
    <w:pPr>
      <w:spacing w:before="100" w:beforeAutospacing="1" w:after="100" w:afterAutospacing="1"/>
    </w:pPr>
  </w:style>
  <w:style w:type="paragraph" w:customStyle="1" w:styleId="p5">
    <w:name w:val="p5"/>
    <w:basedOn w:val="a3"/>
    <w:rsid w:val="002F1931"/>
    <w:pPr>
      <w:spacing w:before="100" w:beforeAutospacing="1" w:after="100" w:afterAutospacing="1"/>
    </w:pPr>
  </w:style>
  <w:style w:type="character" w:customStyle="1" w:styleId="company-infocontact">
    <w:name w:val="company-info__contact"/>
    <w:basedOn w:val="a4"/>
    <w:rsid w:val="002F1931"/>
  </w:style>
  <w:style w:type="character" w:customStyle="1" w:styleId="company-infotext">
    <w:name w:val="company-info__text"/>
    <w:basedOn w:val="a4"/>
    <w:rsid w:val="002F1931"/>
  </w:style>
  <w:style w:type="character" w:customStyle="1" w:styleId="ListParagraphChar">
    <w:name w:val="List Paragraph Char"/>
    <w:link w:val="12"/>
    <w:uiPriority w:val="99"/>
    <w:locked/>
    <w:rsid w:val="002F1931"/>
    <w:rPr>
      <w:rFonts w:ascii="Times New Roman" w:eastAsia="Times New Roman" w:hAnsi="Times New Roman" w:cs="Times New Roman"/>
      <w:sz w:val="24"/>
      <w:szCs w:val="24"/>
      <w:lang w:eastAsia="ru-RU"/>
    </w:rPr>
  </w:style>
  <w:style w:type="paragraph" w:customStyle="1" w:styleId="1fa">
    <w:name w:val="Название1"/>
    <w:basedOn w:val="a3"/>
    <w:uiPriority w:val="99"/>
    <w:rsid w:val="002F1931"/>
    <w:pPr>
      <w:widowControl w:val="0"/>
      <w:suppressLineNumbers/>
      <w:suppressAutoHyphens/>
      <w:spacing w:before="120" w:after="120"/>
    </w:pPr>
    <w:rPr>
      <w:rFonts w:cs="Mangal"/>
      <w:i/>
      <w:iCs/>
      <w:kern w:val="1"/>
      <w:lang w:eastAsia="hi-IN" w:bidi="hi-IN"/>
    </w:rPr>
  </w:style>
  <w:style w:type="paragraph" w:customStyle="1" w:styleId="11pt">
    <w:name w:val="Обычный +11pt"/>
    <w:basedOn w:val="a3"/>
    <w:uiPriority w:val="99"/>
    <w:rsid w:val="002F1931"/>
    <w:pPr>
      <w:widowControl w:val="0"/>
      <w:suppressAutoHyphens/>
    </w:pPr>
    <w:rPr>
      <w:rFonts w:cs="Mangal"/>
      <w:kern w:val="1"/>
      <w:szCs w:val="20"/>
      <w:lang w:val="en-US" w:eastAsia="hi-IN" w:bidi="hi-IN"/>
    </w:rPr>
  </w:style>
  <w:style w:type="paragraph" w:customStyle="1" w:styleId="BodyText31">
    <w:name w:val="Body Text 31"/>
    <w:basedOn w:val="a3"/>
    <w:uiPriority w:val="99"/>
    <w:rsid w:val="002F1931"/>
    <w:pPr>
      <w:widowControl w:val="0"/>
      <w:suppressAutoHyphens/>
      <w:jc w:val="both"/>
    </w:pPr>
    <w:rPr>
      <w:rFonts w:cs="Mangal"/>
      <w:kern w:val="1"/>
      <w:sz w:val="20"/>
      <w:szCs w:val="20"/>
      <w:lang w:val="en-US" w:eastAsia="hi-IN" w:bidi="hi-IN"/>
    </w:rPr>
  </w:style>
  <w:style w:type="paragraph" w:customStyle="1" w:styleId="11pt0">
    <w:name w:val="11pt"/>
    <w:basedOn w:val="a3"/>
    <w:uiPriority w:val="99"/>
    <w:rsid w:val="002F1931"/>
    <w:pPr>
      <w:widowControl w:val="0"/>
      <w:suppressAutoHyphens/>
    </w:pPr>
    <w:rPr>
      <w:rFonts w:cs="Mangal"/>
      <w:kern w:val="1"/>
      <w:lang w:eastAsia="hi-IN" w:bidi="hi-IN"/>
    </w:rPr>
  </w:style>
  <w:style w:type="paragraph" w:customStyle="1" w:styleId="BodyTextIndent21">
    <w:name w:val="Body Text Indent 21"/>
    <w:basedOn w:val="a3"/>
    <w:uiPriority w:val="99"/>
    <w:rsid w:val="002F1931"/>
    <w:pPr>
      <w:widowControl w:val="0"/>
      <w:suppressAutoHyphens/>
      <w:ind w:left="540" w:hanging="540"/>
      <w:jc w:val="both"/>
    </w:pPr>
    <w:rPr>
      <w:rFonts w:cs="Mangal"/>
      <w:kern w:val="1"/>
      <w:sz w:val="28"/>
      <w:szCs w:val="28"/>
      <w:lang w:eastAsia="hi-IN" w:bidi="hi-IN"/>
    </w:rPr>
  </w:style>
  <w:style w:type="paragraph" w:customStyle="1" w:styleId="BlockText1">
    <w:name w:val="Block Text1"/>
    <w:basedOn w:val="a3"/>
    <w:uiPriority w:val="99"/>
    <w:rsid w:val="002F1931"/>
    <w:pPr>
      <w:widowControl w:val="0"/>
      <w:suppressAutoHyphens/>
      <w:ind w:left="34" w:right="59" w:firstLine="425"/>
      <w:jc w:val="both"/>
    </w:pPr>
    <w:rPr>
      <w:rFonts w:cs="Mangal"/>
      <w:kern w:val="1"/>
      <w:sz w:val="22"/>
      <w:szCs w:val="22"/>
      <w:lang w:eastAsia="hi-IN" w:bidi="hi-IN"/>
    </w:rPr>
  </w:style>
  <w:style w:type="paragraph" w:customStyle="1" w:styleId="BodyTextIndent31">
    <w:name w:val="Body Text Indent 31"/>
    <w:basedOn w:val="a3"/>
    <w:uiPriority w:val="99"/>
    <w:rsid w:val="002F1931"/>
    <w:pPr>
      <w:widowControl w:val="0"/>
      <w:suppressAutoHyphens/>
      <w:ind w:left="432" w:hanging="432"/>
      <w:jc w:val="both"/>
    </w:pPr>
    <w:rPr>
      <w:rFonts w:cs="Mangal"/>
      <w:kern w:val="1"/>
      <w:sz w:val="20"/>
      <w:szCs w:val="20"/>
      <w:lang w:eastAsia="hi-IN" w:bidi="hi-IN"/>
    </w:rPr>
  </w:style>
  <w:style w:type="paragraph" w:customStyle="1" w:styleId="BodyText21">
    <w:name w:val="Body Text 21"/>
    <w:basedOn w:val="a3"/>
    <w:uiPriority w:val="99"/>
    <w:rsid w:val="002F1931"/>
    <w:pPr>
      <w:widowControl w:val="0"/>
      <w:suppressAutoHyphens/>
      <w:jc w:val="both"/>
    </w:pPr>
    <w:rPr>
      <w:rFonts w:cs="Mangal"/>
      <w:kern w:val="1"/>
      <w:lang w:eastAsia="hi-IN" w:bidi="hi-IN"/>
    </w:rPr>
  </w:style>
  <w:style w:type="paragraph" w:customStyle="1" w:styleId="11p">
    <w:name w:val="11p"/>
    <w:basedOn w:val="a3"/>
    <w:uiPriority w:val="99"/>
    <w:rsid w:val="002F1931"/>
    <w:pPr>
      <w:widowControl w:val="0"/>
      <w:suppressAutoHyphens/>
      <w:jc w:val="center"/>
    </w:pPr>
    <w:rPr>
      <w:rFonts w:cs="Mangal"/>
      <w:kern w:val="1"/>
      <w:sz w:val="22"/>
      <w:szCs w:val="22"/>
      <w:lang w:eastAsia="hi-IN" w:bidi="hi-IN"/>
    </w:rPr>
  </w:style>
  <w:style w:type="paragraph" w:customStyle="1" w:styleId="1fb">
    <w:name w:val="Рецензия1"/>
    <w:hidden/>
    <w:uiPriority w:val="99"/>
    <w:semiHidden/>
    <w:rsid w:val="002F1931"/>
    <w:pPr>
      <w:spacing w:after="0" w:line="240" w:lineRule="auto"/>
    </w:pPr>
    <w:rPr>
      <w:rFonts w:ascii="Times New Roman" w:eastAsia="Times New Roman" w:hAnsi="Times New Roman" w:cs="Mangal"/>
      <w:kern w:val="1"/>
      <w:sz w:val="24"/>
      <w:szCs w:val="21"/>
      <w:lang w:eastAsia="hi-IN" w:bidi="hi-IN"/>
    </w:rPr>
  </w:style>
  <w:style w:type="paragraph" w:customStyle="1" w:styleId="CharChar">
    <w:name w:val="Char Char"/>
    <w:basedOn w:val="a3"/>
    <w:uiPriority w:val="99"/>
    <w:rsid w:val="002F1931"/>
    <w:pPr>
      <w:spacing w:after="160" w:line="240" w:lineRule="exact"/>
    </w:pPr>
    <w:rPr>
      <w:rFonts w:ascii="Verdana" w:eastAsia="Calibri" w:hAnsi="Verdana"/>
      <w:sz w:val="20"/>
      <w:szCs w:val="20"/>
      <w:lang w:val="en-US" w:eastAsia="en-US"/>
    </w:rPr>
  </w:style>
  <w:style w:type="paragraph" w:customStyle="1" w:styleId="ListParagraph1">
    <w:name w:val="List Paragraph1"/>
    <w:basedOn w:val="a3"/>
    <w:uiPriority w:val="99"/>
    <w:rsid w:val="002F1931"/>
    <w:pPr>
      <w:spacing w:after="200" w:line="276" w:lineRule="auto"/>
      <w:ind w:left="720"/>
      <w:contextualSpacing/>
    </w:pPr>
    <w:rPr>
      <w:rFonts w:ascii="Calibri" w:eastAsia="Calibri" w:hAnsi="Calibri"/>
      <w:sz w:val="22"/>
      <w:szCs w:val="22"/>
      <w:lang w:eastAsia="en-US"/>
    </w:rPr>
  </w:style>
  <w:style w:type="table" w:customStyle="1" w:styleId="2f5">
    <w:name w:val="Светлый список2"/>
    <w:uiPriority w:val="99"/>
    <w:rsid w:val="002F193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affffff9">
    <w:name w:val="Знак Знак Знак"/>
    <w:basedOn w:val="a3"/>
    <w:uiPriority w:val="99"/>
    <w:rsid w:val="002F1931"/>
    <w:pPr>
      <w:spacing w:before="100" w:beforeAutospacing="1" w:after="100" w:afterAutospacing="1"/>
      <w:jc w:val="both"/>
    </w:pPr>
    <w:rPr>
      <w:rFonts w:ascii="Tahoma" w:eastAsia="Calibri" w:hAnsi="Tahoma"/>
      <w:sz w:val="20"/>
      <w:szCs w:val="20"/>
      <w:lang w:val="en-US" w:eastAsia="en-US"/>
    </w:rPr>
  </w:style>
  <w:style w:type="table" w:customStyle="1" w:styleId="2f6">
    <w:name w:val="Светлая заливка2"/>
    <w:uiPriority w:val="99"/>
    <w:rsid w:val="002F1931"/>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DONOTTRANSLATE">
    <w:name w:val="DO_NOT_TRANSLATE"/>
    <w:uiPriority w:val="99"/>
    <w:rsid w:val="002F1931"/>
    <w:rPr>
      <w:rFonts w:ascii="Courier New" w:hAnsi="Courier New"/>
      <w:noProof/>
      <w:color w:val="800000"/>
    </w:rPr>
  </w:style>
  <w:style w:type="character" w:customStyle="1" w:styleId="td">
    <w:name w:val="td"/>
    <w:uiPriority w:val="99"/>
    <w:rsid w:val="002F1931"/>
  </w:style>
  <w:style w:type="character" w:customStyle="1" w:styleId="dd">
    <w:name w:val="dd"/>
    <w:uiPriority w:val="99"/>
    <w:rsid w:val="002F1931"/>
  </w:style>
  <w:style w:type="paragraph" w:customStyle="1" w:styleId="affffffa">
    <w:name w:val="Стиль Таблица_ячейка_центр"/>
    <w:basedOn w:val="a3"/>
    <w:uiPriority w:val="99"/>
    <w:rsid w:val="002F1931"/>
    <w:pPr>
      <w:suppressAutoHyphens/>
      <w:snapToGrid w:val="0"/>
      <w:jc w:val="center"/>
    </w:pPr>
    <w:rPr>
      <w:rFonts w:eastAsia="Calibri"/>
      <w:position w:val="2"/>
      <w:szCs w:val="20"/>
      <w:lang w:eastAsia="ar-SA"/>
    </w:rPr>
  </w:style>
  <w:style w:type="paragraph" w:customStyle="1" w:styleId="affffffb">
    <w:name w:val="Таблица_ячейка"/>
    <w:basedOn w:val="a3"/>
    <w:link w:val="affffffc"/>
    <w:uiPriority w:val="99"/>
    <w:rsid w:val="002F1931"/>
    <w:pPr>
      <w:suppressAutoHyphens/>
      <w:snapToGrid w:val="0"/>
      <w:jc w:val="both"/>
    </w:pPr>
    <w:rPr>
      <w:rFonts w:eastAsia="Calibri"/>
      <w:position w:val="2"/>
      <w:szCs w:val="20"/>
      <w:lang w:eastAsia="ar-SA"/>
    </w:rPr>
  </w:style>
  <w:style w:type="character" w:customStyle="1" w:styleId="affffffc">
    <w:name w:val="Таблица_ячейка Знак"/>
    <w:link w:val="affffffb"/>
    <w:uiPriority w:val="99"/>
    <w:locked/>
    <w:rsid w:val="002F1931"/>
    <w:rPr>
      <w:rFonts w:ascii="Times New Roman" w:eastAsia="Calibri" w:hAnsi="Times New Roman" w:cs="Times New Roman"/>
      <w:position w:val="2"/>
      <w:sz w:val="24"/>
      <w:szCs w:val="20"/>
      <w:lang w:eastAsia="ar-SA"/>
    </w:rPr>
  </w:style>
  <w:style w:type="paragraph" w:customStyle="1" w:styleId="affffffd">
    <w:name w:val="Таблица шапка"/>
    <w:basedOn w:val="a3"/>
    <w:uiPriority w:val="99"/>
    <w:rsid w:val="002F1931"/>
    <w:pPr>
      <w:keepNext/>
      <w:spacing w:before="40" w:after="40"/>
      <w:ind w:left="57" w:right="57"/>
    </w:pPr>
    <w:rPr>
      <w:rFonts w:eastAsia="Calibri"/>
      <w:sz w:val="18"/>
      <w:szCs w:val="18"/>
    </w:rPr>
  </w:style>
  <w:style w:type="paragraph" w:customStyle="1" w:styleId="affffffe">
    <w:name w:val="Таблица текст"/>
    <w:basedOn w:val="a3"/>
    <w:uiPriority w:val="99"/>
    <w:rsid w:val="002F1931"/>
    <w:pPr>
      <w:spacing w:before="40" w:after="40"/>
      <w:ind w:left="57" w:right="57"/>
    </w:pPr>
    <w:rPr>
      <w:rFonts w:eastAsia="Calibri"/>
      <w:sz w:val="22"/>
      <w:szCs w:val="22"/>
    </w:rPr>
  </w:style>
  <w:style w:type="paragraph" w:customStyle="1" w:styleId="switchaction">
    <w:name w:val="switch_action"/>
    <w:basedOn w:val="a3"/>
    <w:uiPriority w:val="99"/>
    <w:rsid w:val="002F1931"/>
    <w:pPr>
      <w:spacing w:before="100" w:beforeAutospacing="1" w:after="100" w:afterAutospacing="1"/>
    </w:pPr>
    <w:rPr>
      <w:rFonts w:eastAsia="Calibri"/>
    </w:rPr>
  </w:style>
  <w:style w:type="character" w:customStyle="1" w:styleId="noicon">
    <w:name w:val="noicon"/>
    <w:uiPriority w:val="99"/>
    <w:rsid w:val="002F1931"/>
  </w:style>
  <w:style w:type="paragraph" w:customStyle="1" w:styleId="Char">
    <w:name w:val="Char"/>
    <w:basedOn w:val="a3"/>
    <w:uiPriority w:val="99"/>
    <w:rsid w:val="002F1931"/>
    <w:pPr>
      <w:keepLines/>
      <w:spacing w:after="160" w:line="240" w:lineRule="exact"/>
    </w:pPr>
    <w:rPr>
      <w:rFonts w:ascii="Verdana" w:eastAsia="MS Mincho" w:hAnsi="Verdana" w:cs="Franklin Gothic Book"/>
      <w:sz w:val="20"/>
      <w:szCs w:val="20"/>
      <w:lang w:val="en-US" w:eastAsia="en-US"/>
    </w:rPr>
  </w:style>
  <w:style w:type="paragraph" w:customStyle="1" w:styleId="321">
    <w:name w:val="Основной текст 32"/>
    <w:basedOn w:val="a3"/>
    <w:uiPriority w:val="99"/>
    <w:rsid w:val="002F1931"/>
    <w:pPr>
      <w:jc w:val="both"/>
    </w:pPr>
    <w:rPr>
      <w:rFonts w:eastAsia="Calibri"/>
      <w:szCs w:val="20"/>
    </w:rPr>
  </w:style>
  <w:style w:type="character" w:customStyle="1" w:styleId="s3">
    <w:name w:val="s3"/>
    <w:uiPriority w:val="99"/>
    <w:rsid w:val="002F1931"/>
  </w:style>
  <w:style w:type="paragraph" w:customStyle="1" w:styleId="p1">
    <w:name w:val="p1"/>
    <w:basedOn w:val="a3"/>
    <w:uiPriority w:val="99"/>
    <w:rsid w:val="002F1931"/>
    <w:pPr>
      <w:spacing w:before="100" w:beforeAutospacing="1" w:after="100" w:afterAutospacing="1"/>
    </w:pPr>
    <w:rPr>
      <w:rFonts w:eastAsia="Calibri"/>
    </w:rPr>
  </w:style>
  <w:style w:type="character" w:customStyle="1" w:styleId="s2">
    <w:name w:val="s2"/>
    <w:uiPriority w:val="99"/>
    <w:rsid w:val="002F1931"/>
  </w:style>
  <w:style w:type="paragraph" w:customStyle="1" w:styleId="xl65">
    <w:name w:val="xl65"/>
    <w:basedOn w:val="a3"/>
    <w:uiPriority w:val="99"/>
    <w:rsid w:val="002F1931"/>
    <w:pPr>
      <w:spacing w:before="100" w:beforeAutospacing="1" w:after="100" w:afterAutospacing="1"/>
    </w:pPr>
    <w:rPr>
      <w:rFonts w:eastAsia="Calibri"/>
      <w:b/>
      <w:bCs/>
    </w:rPr>
  </w:style>
  <w:style w:type="paragraph" w:customStyle="1" w:styleId="xl66">
    <w:name w:val="xl66"/>
    <w:basedOn w:val="a3"/>
    <w:uiPriority w:val="99"/>
    <w:rsid w:val="002F19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7">
    <w:name w:val="xl67"/>
    <w:basedOn w:val="a3"/>
    <w:uiPriority w:val="99"/>
    <w:rsid w:val="002F19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rPr>
  </w:style>
  <w:style w:type="paragraph" w:customStyle="1" w:styleId="xl68">
    <w:name w:val="xl68"/>
    <w:basedOn w:val="a3"/>
    <w:uiPriority w:val="99"/>
    <w:rsid w:val="002F1931"/>
    <w:pPr>
      <w:spacing w:before="100" w:beforeAutospacing="1" w:after="100" w:afterAutospacing="1"/>
      <w:textAlignment w:val="top"/>
    </w:pPr>
    <w:rPr>
      <w:rFonts w:eastAsia="Calibri"/>
    </w:rPr>
  </w:style>
  <w:style w:type="paragraph" w:customStyle="1" w:styleId="xl69">
    <w:name w:val="xl69"/>
    <w:basedOn w:val="a3"/>
    <w:uiPriority w:val="99"/>
    <w:rsid w:val="002F1931"/>
    <w:pPr>
      <w:spacing w:before="100" w:beforeAutospacing="1" w:after="100" w:afterAutospacing="1"/>
      <w:textAlignment w:val="top"/>
    </w:pPr>
    <w:rPr>
      <w:rFonts w:eastAsia="Calibri"/>
    </w:rPr>
  </w:style>
  <w:style w:type="paragraph" w:customStyle="1" w:styleId="xl70">
    <w:name w:val="xl70"/>
    <w:basedOn w:val="a3"/>
    <w:uiPriority w:val="99"/>
    <w:rsid w:val="002F19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rPr>
  </w:style>
  <w:style w:type="paragraph" w:customStyle="1" w:styleId="xl71">
    <w:name w:val="xl71"/>
    <w:basedOn w:val="a3"/>
    <w:uiPriority w:val="99"/>
    <w:rsid w:val="002F19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b/>
      <w:bCs/>
    </w:rPr>
  </w:style>
  <w:style w:type="paragraph" w:customStyle="1" w:styleId="xl72">
    <w:name w:val="xl72"/>
    <w:basedOn w:val="a3"/>
    <w:uiPriority w:val="99"/>
    <w:rsid w:val="002F1931"/>
    <w:pPr>
      <w:spacing w:before="100" w:beforeAutospacing="1" w:after="100" w:afterAutospacing="1"/>
      <w:jc w:val="right"/>
      <w:textAlignment w:val="top"/>
    </w:pPr>
    <w:rPr>
      <w:rFonts w:eastAsia="Calibri"/>
    </w:rPr>
  </w:style>
  <w:style w:type="paragraph" w:customStyle="1" w:styleId="xl73">
    <w:name w:val="xl73"/>
    <w:basedOn w:val="a3"/>
    <w:uiPriority w:val="99"/>
    <w:rsid w:val="002F1931"/>
    <w:pPr>
      <w:shd w:val="clear" w:color="000000" w:fill="FFFF00"/>
      <w:spacing w:before="100" w:beforeAutospacing="1" w:after="100" w:afterAutospacing="1"/>
      <w:jc w:val="right"/>
      <w:textAlignment w:val="top"/>
    </w:pPr>
    <w:rPr>
      <w:rFonts w:eastAsia="Calibri"/>
    </w:rPr>
  </w:style>
  <w:style w:type="paragraph" w:customStyle="1" w:styleId="xl74">
    <w:name w:val="xl74"/>
    <w:basedOn w:val="a3"/>
    <w:uiPriority w:val="99"/>
    <w:rsid w:val="002F1931"/>
    <w:pPr>
      <w:spacing w:before="100" w:beforeAutospacing="1" w:after="100" w:afterAutospacing="1"/>
      <w:jc w:val="right"/>
      <w:textAlignment w:val="top"/>
    </w:pPr>
    <w:rPr>
      <w:rFonts w:eastAsia="Calibri"/>
    </w:rPr>
  </w:style>
  <w:style w:type="paragraph" w:customStyle="1" w:styleId="xl75">
    <w:name w:val="xl75"/>
    <w:basedOn w:val="a3"/>
    <w:uiPriority w:val="99"/>
    <w:rsid w:val="002F19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6">
    <w:name w:val="xl76"/>
    <w:basedOn w:val="a3"/>
    <w:uiPriority w:val="99"/>
    <w:rsid w:val="002F19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7">
    <w:name w:val="xl77"/>
    <w:basedOn w:val="a3"/>
    <w:uiPriority w:val="99"/>
    <w:rsid w:val="002F19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b/>
      <w:bCs/>
    </w:rPr>
  </w:style>
  <w:style w:type="paragraph" w:customStyle="1" w:styleId="xl78">
    <w:name w:val="xl78"/>
    <w:basedOn w:val="a3"/>
    <w:uiPriority w:val="99"/>
    <w:rsid w:val="002F1931"/>
    <w:pPr>
      <w:spacing w:before="100" w:beforeAutospacing="1" w:after="100" w:afterAutospacing="1"/>
      <w:jc w:val="center"/>
      <w:textAlignment w:val="top"/>
    </w:pPr>
    <w:rPr>
      <w:rFonts w:eastAsia="Calibri"/>
    </w:rPr>
  </w:style>
  <w:style w:type="paragraph" w:customStyle="1" w:styleId="xl79">
    <w:name w:val="xl79"/>
    <w:basedOn w:val="a3"/>
    <w:uiPriority w:val="99"/>
    <w:rsid w:val="002F1931"/>
    <w:pPr>
      <w:spacing w:before="100" w:beforeAutospacing="1" w:after="100" w:afterAutospacing="1"/>
      <w:jc w:val="center"/>
      <w:textAlignment w:val="top"/>
    </w:pPr>
    <w:rPr>
      <w:rFonts w:eastAsia="Calibri"/>
    </w:rPr>
  </w:style>
  <w:style w:type="character" w:customStyle="1" w:styleId="170">
    <w:name w:val="Знак Знак17"/>
    <w:uiPriority w:val="99"/>
    <w:locked/>
    <w:rsid w:val="002F1931"/>
    <w:rPr>
      <w:rFonts w:eastAsia="Times New Roman"/>
      <w:kern w:val="1"/>
      <w:sz w:val="28"/>
    </w:rPr>
  </w:style>
  <w:style w:type="character" w:customStyle="1" w:styleId="160">
    <w:name w:val="Знак Знак16"/>
    <w:uiPriority w:val="99"/>
    <w:locked/>
    <w:rsid w:val="002F1931"/>
    <w:rPr>
      <w:rFonts w:eastAsia="Times New Roman"/>
      <w:kern w:val="1"/>
      <w:sz w:val="28"/>
    </w:rPr>
  </w:style>
  <w:style w:type="character" w:customStyle="1" w:styleId="150">
    <w:name w:val="Знак Знак15"/>
    <w:uiPriority w:val="99"/>
    <w:locked/>
    <w:rsid w:val="002F1931"/>
    <w:rPr>
      <w:rFonts w:ascii="Arial" w:hAnsi="Arial"/>
      <w:b/>
      <w:kern w:val="1"/>
      <w:sz w:val="26"/>
    </w:rPr>
  </w:style>
  <w:style w:type="character" w:customStyle="1" w:styleId="140">
    <w:name w:val="Знак Знак14"/>
    <w:uiPriority w:val="99"/>
    <w:locked/>
    <w:rsid w:val="002F1931"/>
    <w:rPr>
      <w:rFonts w:eastAsia="Times New Roman"/>
      <w:b/>
      <w:kern w:val="1"/>
      <w:sz w:val="24"/>
      <w:lang w:val="en-US"/>
    </w:rPr>
  </w:style>
  <w:style w:type="character" w:customStyle="1" w:styleId="100">
    <w:name w:val="Знак Знак10"/>
    <w:uiPriority w:val="99"/>
    <w:locked/>
    <w:rsid w:val="002F1931"/>
    <w:rPr>
      <w:rFonts w:eastAsia="Times New Roman"/>
      <w:b/>
      <w:kern w:val="1"/>
    </w:rPr>
  </w:style>
  <w:style w:type="character" w:customStyle="1" w:styleId="83">
    <w:name w:val="Знак Знак8"/>
    <w:uiPriority w:val="99"/>
    <w:locked/>
    <w:rsid w:val="002F1931"/>
    <w:rPr>
      <w:rFonts w:eastAsia="Times New Roman"/>
      <w:kern w:val="1"/>
      <w:sz w:val="24"/>
    </w:rPr>
  </w:style>
  <w:style w:type="character" w:customStyle="1" w:styleId="73">
    <w:name w:val="Знак Знак7"/>
    <w:uiPriority w:val="99"/>
    <w:locked/>
    <w:rsid w:val="002F1931"/>
    <w:rPr>
      <w:rFonts w:eastAsia="Times New Roman"/>
      <w:kern w:val="1"/>
      <w:sz w:val="24"/>
    </w:rPr>
  </w:style>
  <w:style w:type="character" w:customStyle="1" w:styleId="63">
    <w:name w:val="Знак Знак6"/>
    <w:uiPriority w:val="99"/>
    <w:semiHidden/>
    <w:locked/>
    <w:rsid w:val="002F1931"/>
    <w:rPr>
      <w:rFonts w:ascii="Times New Roman" w:hAnsi="Times New Roman"/>
      <w:kern w:val="1"/>
      <w:sz w:val="14"/>
    </w:rPr>
  </w:style>
  <w:style w:type="character" w:customStyle="1" w:styleId="55">
    <w:name w:val="Знак Знак5"/>
    <w:uiPriority w:val="99"/>
    <w:locked/>
    <w:rsid w:val="002F1931"/>
    <w:rPr>
      <w:rFonts w:eastAsia="Times New Roman"/>
      <w:kern w:val="1"/>
      <w:sz w:val="14"/>
    </w:rPr>
  </w:style>
  <w:style w:type="character" w:customStyle="1" w:styleId="48">
    <w:name w:val="Знак Знак4"/>
    <w:uiPriority w:val="99"/>
    <w:semiHidden/>
    <w:locked/>
    <w:rsid w:val="002F1931"/>
    <w:rPr>
      <w:rFonts w:eastAsia="Times New Roman"/>
      <w:kern w:val="1"/>
      <w:sz w:val="18"/>
    </w:rPr>
  </w:style>
  <w:style w:type="character" w:customStyle="1" w:styleId="3f5">
    <w:name w:val="Знак Знак3"/>
    <w:uiPriority w:val="99"/>
    <w:semiHidden/>
    <w:locked/>
    <w:rsid w:val="002F1931"/>
    <w:rPr>
      <w:rFonts w:eastAsia="Times New Roman"/>
      <w:b/>
      <w:kern w:val="1"/>
      <w:sz w:val="18"/>
    </w:rPr>
  </w:style>
  <w:style w:type="character" w:customStyle="1" w:styleId="2f7">
    <w:name w:val="Знак Знак2"/>
    <w:uiPriority w:val="99"/>
    <w:locked/>
    <w:rsid w:val="002F1931"/>
    <w:rPr>
      <w:rFonts w:eastAsia="Times New Roman"/>
      <w:kern w:val="1"/>
      <w:sz w:val="21"/>
    </w:rPr>
  </w:style>
  <w:style w:type="character" w:customStyle="1" w:styleId="1fc">
    <w:name w:val="Знак Знак1"/>
    <w:uiPriority w:val="99"/>
    <w:locked/>
    <w:rsid w:val="002F1931"/>
  </w:style>
  <w:style w:type="table" w:customStyle="1" w:styleId="1fd">
    <w:name w:val="Светлый список1"/>
    <w:uiPriority w:val="99"/>
    <w:rsid w:val="002F1931"/>
    <w:pPr>
      <w:spacing w:after="0" w:line="240" w:lineRule="auto"/>
    </w:pPr>
    <w:rPr>
      <w:rFonts w:ascii="Times New Roman" w:eastAsia="Calibri" w:hAnsi="Times New Roman" w:cs="Times New Roman"/>
      <w:sz w:val="20"/>
      <w:szCs w:val="20"/>
      <w:lang w:eastAsia="ja-JP"/>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1fe">
    <w:name w:val="Знак Знак Знак1"/>
    <w:basedOn w:val="a3"/>
    <w:uiPriority w:val="99"/>
    <w:rsid w:val="002F1931"/>
    <w:pPr>
      <w:spacing w:before="100" w:beforeAutospacing="1" w:after="100" w:afterAutospacing="1"/>
      <w:jc w:val="both"/>
    </w:pPr>
    <w:rPr>
      <w:rFonts w:eastAsia="MS Mincho"/>
      <w:sz w:val="20"/>
      <w:szCs w:val="20"/>
      <w:lang w:val="en-US" w:eastAsia="ja-JP"/>
    </w:rPr>
  </w:style>
  <w:style w:type="table" w:customStyle="1" w:styleId="1ff">
    <w:name w:val="Светлая заливка1"/>
    <w:uiPriority w:val="99"/>
    <w:rsid w:val="002F1931"/>
    <w:pPr>
      <w:spacing w:after="0" w:line="240" w:lineRule="auto"/>
    </w:pPr>
    <w:rPr>
      <w:rFonts w:ascii="Times New Roman" w:eastAsia="Calibri" w:hAnsi="Times New Roman" w:cs="Times New Roman"/>
      <w:color w:val="000000"/>
      <w:sz w:val="20"/>
      <w:szCs w:val="20"/>
      <w:lang w:eastAsia="ja-JP"/>
    </w:rPr>
    <w:tblPr>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130">
    <w:name w:val="Знак Знак13"/>
    <w:uiPriority w:val="99"/>
    <w:locked/>
    <w:rsid w:val="002F1931"/>
    <w:rPr>
      <w:b/>
      <w:i/>
      <w:sz w:val="26"/>
      <w:lang w:val="ru-RU"/>
    </w:rPr>
  </w:style>
  <w:style w:type="character" w:customStyle="1" w:styleId="120">
    <w:name w:val="Знак Знак12"/>
    <w:uiPriority w:val="99"/>
    <w:locked/>
    <w:rsid w:val="002F1931"/>
    <w:rPr>
      <w:b/>
      <w:sz w:val="22"/>
      <w:lang w:val="ru-RU"/>
    </w:rPr>
  </w:style>
  <w:style w:type="character" w:customStyle="1" w:styleId="111">
    <w:name w:val="Знак Знак11"/>
    <w:uiPriority w:val="99"/>
    <w:locked/>
    <w:rsid w:val="002F1931"/>
    <w:rPr>
      <w:sz w:val="24"/>
      <w:lang w:val="ru-RU"/>
    </w:rPr>
  </w:style>
  <w:style w:type="character" w:customStyle="1" w:styleId="93">
    <w:name w:val="Знак Знак9"/>
    <w:uiPriority w:val="99"/>
    <w:locked/>
    <w:rsid w:val="002F1931"/>
    <w:rPr>
      <w:rFonts w:ascii="Arial" w:hAnsi="Arial"/>
      <w:sz w:val="22"/>
      <w:lang w:val="ru-RU"/>
    </w:rPr>
  </w:style>
  <w:style w:type="character" w:customStyle="1" w:styleId="afffffff">
    <w:name w:val="Знак Знак"/>
    <w:uiPriority w:val="99"/>
    <w:locked/>
    <w:rsid w:val="002F1931"/>
    <w:rPr>
      <w:sz w:val="24"/>
      <w:lang w:val="ru-RU"/>
    </w:rPr>
  </w:style>
  <w:style w:type="table" w:customStyle="1" w:styleId="112">
    <w:name w:val="Сетка таблицы11"/>
    <w:uiPriority w:val="99"/>
    <w:rsid w:val="002F1931"/>
    <w:pPr>
      <w:spacing w:after="0" w:line="240" w:lineRule="auto"/>
    </w:pPr>
    <w:rPr>
      <w:rFonts w:ascii="Times New Roman" w:eastAsia="Calibri"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uiPriority w:val="99"/>
    <w:rsid w:val="002F1931"/>
    <w:rPr>
      <w:rFonts w:ascii="Courier New" w:hAnsi="Courier New"/>
      <w:vanish/>
      <w:color w:val="800080"/>
      <w:sz w:val="24"/>
      <w:vertAlign w:val="subscript"/>
    </w:rPr>
  </w:style>
  <w:style w:type="character" w:customStyle="1" w:styleId="tw4winError">
    <w:name w:val="tw4winError"/>
    <w:uiPriority w:val="99"/>
    <w:rsid w:val="002F1931"/>
    <w:rPr>
      <w:rFonts w:ascii="Courier New" w:hAnsi="Courier New"/>
      <w:color w:val="00FF00"/>
      <w:sz w:val="40"/>
    </w:rPr>
  </w:style>
  <w:style w:type="character" w:customStyle="1" w:styleId="tw4winTerm">
    <w:name w:val="tw4winTerm"/>
    <w:uiPriority w:val="99"/>
    <w:rsid w:val="002F1931"/>
    <w:rPr>
      <w:color w:val="0000FF"/>
    </w:rPr>
  </w:style>
  <w:style w:type="character" w:customStyle="1" w:styleId="tw4winPopup">
    <w:name w:val="tw4winPopup"/>
    <w:uiPriority w:val="99"/>
    <w:rsid w:val="002F1931"/>
    <w:rPr>
      <w:rFonts w:ascii="Courier New" w:hAnsi="Courier New"/>
      <w:noProof/>
      <w:color w:val="008000"/>
    </w:rPr>
  </w:style>
  <w:style w:type="character" w:customStyle="1" w:styleId="tw4winJump">
    <w:name w:val="tw4winJump"/>
    <w:uiPriority w:val="99"/>
    <w:rsid w:val="002F1931"/>
    <w:rPr>
      <w:rFonts w:ascii="Courier New" w:hAnsi="Courier New"/>
      <w:noProof/>
      <w:color w:val="008080"/>
    </w:rPr>
  </w:style>
  <w:style w:type="character" w:customStyle="1" w:styleId="tw4winExternal">
    <w:name w:val="tw4winExternal"/>
    <w:uiPriority w:val="99"/>
    <w:rsid w:val="002F1931"/>
    <w:rPr>
      <w:rFonts w:ascii="Courier New" w:hAnsi="Courier New"/>
      <w:noProof/>
      <w:color w:val="808080"/>
    </w:rPr>
  </w:style>
  <w:style w:type="character" w:customStyle="1" w:styleId="tw4winInternal">
    <w:name w:val="tw4winInternal"/>
    <w:uiPriority w:val="99"/>
    <w:rsid w:val="002F1931"/>
    <w:rPr>
      <w:rFonts w:ascii="Courier New" w:hAnsi="Courier New"/>
      <w:noProof/>
      <w:color w:val="FF0000"/>
    </w:rPr>
  </w:style>
  <w:style w:type="table" w:customStyle="1" w:styleId="49">
    <w:name w:val="Сетка таблицы4"/>
    <w:uiPriority w:val="99"/>
    <w:rsid w:val="002F1931"/>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ветлый список21"/>
    <w:uiPriority w:val="99"/>
    <w:rsid w:val="002F193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14">
    <w:name w:val="Светлая заливка21"/>
    <w:uiPriority w:val="99"/>
    <w:rsid w:val="002F1931"/>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21">
    <w:name w:val="Сетка таблицы12"/>
    <w:uiPriority w:val="99"/>
    <w:rsid w:val="002F193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uiPriority w:val="99"/>
    <w:rsid w:val="002F1931"/>
    <w:rPr>
      <w:rFonts w:ascii="Times New Roman" w:eastAsia="MS Mincho"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ветлый список11"/>
    <w:uiPriority w:val="99"/>
    <w:rsid w:val="002F1931"/>
    <w:pPr>
      <w:spacing w:after="0" w:line="240" w:lineRule="auto"/>
    </w:pPr>
    <w:rPr>
      <w:rFonts w:ascii="Times New Roman" w:eastAsia="Calibri" w:hAnsi="Times New Roman" w:cs="Times New Roman"/>
      <w:sz w:val="20"/>
      <w:szCs w:val="20"/>
      <w:lang w:eastAsia="ja-JP"/>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4">
    <w:name w:val="Светлая заливка11"/>
    <w:uiPriority w:val="99"/>
    <w:rsid w:val="002F1931"/>
    <w:pPr>
      <w:spacing w:after="0" w:line="240" w:lineRule="auto"/>
    </w:pPr>
    <w:rPr>
      <w:rFonts w:ascii="Times New Roman" w:eastAsia="Calibri" w:hAnsi="Times New Roman" w:cs="Times New Roman"/>
      <w:color w:val="000000"/>
      <w:sz w:val="20"/>
      <w:szCs w:val="20"/>
      <w:lang w:eastAsia="ja-JP"/>
    </w:rPr>
    <w:tblPr>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0">
    <w:name w:val="Сетка таблицы111"/>
    <w:uiPriority w:val="99"/>
    <w:rsid w:val="002F1931"/>
    <w:pPr>
      <w:spacing w:after="0" w:line="240" w:lineRule="auto"/>
    </w:pPr>
    <w:rPr>
      <w:rFonts w:ascii="Times New Roman" w:eastAsia="Calibri"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uiPriority w:val="99"/>
    <w:rsid w:val="002F1931"/>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8">
    <w:name w:val="Основной текст2"/>
    <w:uiPriority w:val="99"/>
    <w:rsid w:val="002F1931"/>
    <w:rPr>
      <w:rFonts w:ascii="Arial" w:hAnsi="Arial" w:cs="Arial"/>
      <w:spacing w:val="0"/>
      <w:sz w:val="13"/>
      <w:szCs w:val="13"/>
      <w:u w:val="single"/>
    </w:rPr>
  </w:style>
  <w:style w:type="character" w:customStyle="1" w:styleId="lbl1">
    <w:name w:val="lbl1"/>
    <w:uiPriority w:val="99"/>
    <w:rsid w:val="002F1931"/>
    <w:rPr>
      <w:rFonts w:ascii="Arial" w:hAnsi="Arial" w:cs="Arial"/>
      <w:sz w:val="20"/>
      <w:szCs w:val="20"/>
      <w:shd w:val="clear" w:color="auto" w:fill="auto"/>
    </w:rPr>
  </w:style>
  <w:style w:type="character" w:customStyle="1" w:styleId="2f9">
    <w:name w:val="Основной текст (2)_"/>
    <w:link w:val="2fa"/>
    <w:uiPriority w:val="99"/>
    <w:locked/>
    <w:rsid w:val="002F1931"/>
    <w:rPr>
      <w:rFonts w:ascii="Times New Roman" w:hAnsi="Times New Roman" w:cs="Times New Roman"/>
      <w:sz w:val="11"/>
      <w:szCs w:val="11"/>
      <w:shd w:val="clear" w:color="auto" w:fill="FFFFFF"/>
    </w:rPr>
  </w:style>
  <w:style w:type="paragraph" w:customStyle="1" w:styleId="2fa">
    <w:name w:val="Основной текст (2)"/>
    <w:basedOn w:val="a3"/>
    <w:link w:val="2f9"/>
    <w:uiPriority w:val="99"/>
    <w:rsid w:val="002F1931"/>
    <w:pPr>
      <w:shd w:val="clear" w:color="auto" w:fill="FFFFFF"/>
      <w:spacing w:line="240" w:lineRule="atLeast"/>
    </w:pPr>
    <w:rPr>
      <w:rFonts w:eastAsiaTheme="minorHAnsi"/>
      <w:sz w:val="11"/>
      <w:szCs w:val="11"/>
      <w:lang w:eastAsia="en-US"/>
    </w:rPr>
  </w:style>
  <w:style w:type="character" w:customStyle="1" w:styleId="articleheader">
    <w:name w:val="articleheader"/>
    <w:uiPriority w:val="99"/>
    <w:rsid w:val="002F1931"/>
  </w:style>
  <w:style w:type="paragraph" w:customStyle="1" w:styleId="PlainText1">
    <w:name w:val="Plain Text1"/>
    <w:basedOn w:val="a3"/>
    <w:uiPriority w:val="99"/>
    <w:rsid w:val="002F1931"/>
    <w:pPr>
      <w:widowControl w:val="0"/>
    </w:pPr>
    <w:rPr>
      <w:rFonts w:ascii="Courier New" w:hAnsi="Courier New"/>
      <w:sz w:val="20"/>
      <w:szCs w:val="20"/>
    </w:rPr>
  </w:style>
  <w:style w:type="paragraph" w:customStyle="1" w:styleId="1ff0">
    <w:name w:val="Маркированный список1"/>
    <w:basedOn w:val="a3"/>
    <w:uiPriority w:val="99"/>
    <w:rsid w:val="002F1931"/>
    <w:rPr>
      <w:lang w:eastAsia="ar-SA"/>
    </w:rPr>
  </w:style>
  <w:style w:type="table" w:customStyle="1" w:styleId="LightShading1">
    <w:name w:val="Light Shading1"/>
    <w:basedOn w:val="a5"/>
    <w:uiPriority w:val="99"/>
    <w:rsid w:val="002F1931"/>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11">
    <w:name w:val="Medium Shading 11"/>
    <w:basedOn w:val="a5"/>
    <w:uiPriority w:val="99"/>
    <w:rsid w:val="002F1931"/>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MediumList21">
    <w:name w:val="Medium List 21"/>
    <w:basedOn w:val="a5"/>
    <w:uiPriority w:val="99"/>
    <w:rsid w:val="002F1931"/>
    <w:pPr>
      <w:spacing w:after="0" w:line="240" w:lineRule="auto"/>
    </w:pPr>
    <w:rPr>
      <w:rFonts w:ascii="Cambria" w:eastAsia="Times New Roman" w:hAnsi="Cambria" w:cs="Times New Roman"/>
      <w:color w:val="000000"/>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st1">
    <w:name w:val="st1"/>
    <w:uiPriority w:val="99"/>
    <w:rsid w:val="002F1931"/>
    <w:rPr>
      <w:rFonts w:cs="Times New Roman"/>
    </w:rPr>
  </w:style>
  <w:style w:type="character" w:customStyle="1" w:styleId="64">
    <w:name w:val="Основной текст (6) + Курсив"/>
    <w:uiPriority w:val="99"/>
    <w:rsid w:val="002F1931"/>
    <w:rPr>
      <w:rFonts w:ascii="Times New Roman" w:hAnsi="Times New Roman" w:cs="Times New Roman"/>
      <w:i/>
      <w:iCs/>
      <w:spacing w:val="0"/>
      <w:sz w:val="27"/>
      <w:szCs w:val="27"/>
    </w:rPr>
  </w:style>
  <w:style w:type="character" w:customStyle="1" w:styleId="3f6">
    <w:name w:val="Основной текст (3)_"/>
    <w:link w:val="3f7"/>
    <w:uiPriority w:val="99"/>
    <w:locked/>
    <w:rsid w:val="002F1931"/>
    <w:rPr>
      <w:rFonts w:ascii="Times New Roman" w:hAnsi="Times New Roman" w:cs="Times New Roman"/>
      <w:sz w:val="24"/>
      <w:szCs w:val="24"/>
      <w:shd w:val="clear" w:color="auto" w:fill="FFFFFF"/>
    </w:rPr>
  </w:style>
  <w:style w:type="character" w:customStyle="1" w:styleId="1pt">
    <w:name w:val="Основной текст + Интервал 1 pt"/>
    <w:uiPriority w:val="99"/>
    <w:rsid w:val="002F1931"/>
    <w:rPr>
      <w:rFonts w:ascii="Times New Roman" w:hAnsi="Times New Roman" w:cs="Times New Roman"/>
      <w:spacing w:val="30"/>
      <w:sz w:val="24"/>
      <w:szCs w:val="24"/>
    </w:rPr>
  </w:style>
  <w:style w:type="character" w:customStyle="1" w:styleId="115">
    <w:name w:val="Основной текст + 11"/>
    <w:aliases w:val="5 pt,Курсив"/>
    <w:uiPriority w:val="99"/>
    <w:rsid w:val="002F1931"/>
    <w:rPr>
      <w:rFonts w:ascii="Times New Roman" w:hAnsi="Times New Roman" w:cs="Times New Roman"/>
      <w:i/>
      <w:iCs/>
      <w:spacing w:val="0"/>
      <w:sz w:val="23"/>
      <w:szCs w:val="23"/>
    </w:rPr>
  </w:style>
  <w:style w:type="paragraph" w:customStyle="1" w:styleId="3f7">
    <w:name w:val="Основной текст (3)"/>
    <w:basedOn w:val="a3"/>
    <w:link w:val="3f6"/>
    <w:uiPriority w:val="99"/>
    <w:rsid w:val="002F1931"/>
    <w:pPr>
      <w:shd w:val="clear" w:color="auto" w:fill="FFFFFF"/>
      <w:spacing w:line="240" w:lineRule="atLeast"/>
    </w:pPr>
    <w:rPr>
      <w:rFonts w:eastAsiaTheme="minorHAnsi"/>
      <w:lang w:eastAsia="en-US"/>
    </w:rPr>
  </w:style>
  <w:style w:type="character" w:customStyle="1" w:styleId="afffffff0">
    <w:name w:val="Основной текст + Курсив"/>
    <w:rsid w:val="002F1931"/>
    <w:rPr>
      <w:rFonts w:ascii="Times New Roman" w:hAnsi="Times New Roman" w:cs="Times New Roman"/>
      <w:i/>
      <w:iCs/>
      <w:spacing w:val="0"/>
      <w:sz w:val="24"/>
      <w:szCs w:val="24"/>
    </w:rPr>
  </w:style>
  <w:style w:type="character" w:customStyle="1" w:styleId="3f8">
    <w:name w:val="Основной текст (3) + Не курсив"/>
    <w:uiPriority w:val="99"/>
    <w:rsid w:val="002F1931"/>
    <w:rPr>
      <w:rFonts w:ascii="Times New Roman" w:hAnsi="Times New Roman" w:cs="Times New Roman"/>
      <w:i/>
      <w:iCs/>
      <w:spacing w:val="0"/>
      <w:sz w:val="24"/>
      <w:szCs w:val="24"/>
      <w:shd w:val="clear" w:color="auto" w:fill="FFFFFF"/>
    </w:rPr>
  </w:style>
  <w:style w:type="character" w:customStyle="1" w:styleId="style111">
    <w:name w:val="style111"/>
    <w:uiPriority w:val="99"/>
    <w:rsid w:val="002F1931"/>
    <w:rPr>
      <w:rFonts w:ascii="Verdana" w:hAnsi="Verdana" w:cs="Times New Roman"/>
      <w:b/>
      <w:bCs/>
      <w:color w:val="003399"/>
      <w:sz w:val="24"/>
      <w:szCs w:val="24"/>
    </w:rPr>
  </w:style>
  <w:style w:type="character" w:customStyle="1" w:styleId="74">
    <w:name w:val="Основной текст (7)_"/>
    <w:link w:val="75"/>
    <w:uiPriority w:val="99"/>
    <w:locked/>
    <w:rsid w:val="002F1931"/>
    <w:rPr>
      <w:rFonts w:ascii="Arial" w:hAnsi="Arial" w:cs="Arial"/>
      <w:sz w:val="21"/>
      <w:szCs w:val="21"/>
      <w:shd w:val="clear" w:color="auto" w:fill="FFFFFF"/>
    </w:rPr>
  </w:style>
  <w:style w:type="paragraph" w:customStyle="1" w:styleId="75">
    <w:name w:val="Основной текст (7)"/>
    <w:basedOn w:val="a3"/>
    <w:link w:val="74"/>
    <w:uiPriority w:val="99"/>
    <w:rsid w:val="002F1931"/>
    <w:pPr>
      <w:shd w:val="clear" w:color="auto" w:fill="FFFFFF"/>
      <w:spacing w:line="240" w:lineRule="atLeast"/>
    </w:pPr>
    <w:rPr>
      <w:rFonts w:ascii="Arial" w:eastAsiaTheme="minorHAnsi" w:hAnsi="Arial" w:cs="Arial"/>
      <w:sz w:val="21"/>
      <w:szCs w:val="21"/>
      <w:lang w:eastAsia="en-US"/>
    </w:rPr>
  </w:style>
  <w:style w:type="paragraph" w:customStyle="1" w:styleId="4a">
    <w:name w:val="Основной текст4"/>
    <w:basedOn w:val="a3"/>
    <w:uiPriority w:val="99"/>
    <w:rsid w:val="002F1931"/>
    <w:pPr>
      <w:shd w:val="clear" w:color="auto" w:fill="FFFFFF"/>
      <w:spacing w:after="120" w:line="240" w:lineRule="atLeast"/>
    </w:pPr>
    <w:rPr>
      <w:rFonts w:eastAsia="Calibri"/>
    </w:rPr>
  </w:style>
  <w:style w:type="character" w:customStyle="1" w:styleId="FontStyle30">
    <w:name w:val="Font Style30"/>
    <w:uiPriority w:val="99"/>
    <w:rsid w:val="002F1931"/>
    <w:rPr>
      <w:rFonts w:ascii="Arial" w:hAnsi="Arial"/>
      <w:sz w:val="20"/>
    </w:rPr>
  </w:style>
  <w:style w:type="paragraph" w:customStyle="1" w:styleId="Style13">
    <w:name w:val="Style13"/>
    <w:basedOn w:val="a3"/>
    <w:uiPriority w:val="99"/>
    <w:rsid w:val="002F1931"/>
    <w:pPr>
      <w:widowControl w:val="0"/>
      <w:autoSpaceDE w:val="0"/>
      <w:autoSpaceDN w:val="0"/>
      <w:adjustRightInd w:val="0"/>
      <w:spacing w:line="295" w:lineRule="exact"/>
    </w:pPr>
    <w:rPr>
      <w:rFonts w:ascii="Arial" w:eastAsia="Calibri" w:hAnsi="Arial" w:cs="Arial"/>
    </w:rPr>
  </w:style>
  <w:style w:type="character" w:customStyle="1" w:styleId="FontStyle25">
    <w:name w:val="Font Style25"/>
    <w:uiPriority w:val="99"/>
    <w:rsid w:val="002F1931"/>
    <w:rPr>
      <w:rFonts w:ascii="Arial" w:hAnsi="Arial"/>
      <w:spacing w:val="-10"/>
      <w:sz w:val="26"/>
    </w:rPr>
  </w:style>
  <w:style w:type="paragraph" w:customStyle="1" w:styleId="Style5">
    <w:name w:val="Style5"/>
    <w:basedOn w:val="a3"/>
    <w:uiPriority w:val="99"/>
    <w:rsid w:val="002F1931"/>
    <w:pPr>
      <w:widowControl w:val="0"/>
      <w:autoSpaceDE w:val="0"/>
      <w:autoSpaceDN w:val="0"/>
      <w:adjustRightInd w:val="0"/>
      <w:spacing w:line="317" w:lineRule="exact"/>
    </w:pPr>
    <w:rPr>
      <w:rFonts w:ascii="Arial" w:hAnsi="Arial" w:cs="Arial"/>
    </w:rPr>
  </w:style>
  <w:style w:type="character" w:customStyle="1" w:styleId="FontStyle24">
    <w:name w:val="Font Style24"/>
    <w:uiPriority w:val="99"/>
    <w:rsid w:val="002F1931"/>
    <w:rPr>
      <w:rFonts w:ascii="Arial" w:hAnsi="Arial"/>
      <w:sz w:val="22"/>
    </w:rPr>
  </w:style>
  <w:style w:type="numbering" w:customStyle="1" w:styleId="WW8Num121">
    <w:name w:val="WW8Num121"/>
    <w:rsid w:val="002F1931"/>
    <w:pPr>
      <w:numPr>
        <w:numId w:val="26"/>
      </w:numPr>
    </w:pPr>
  </w:style>
  <w:style w:type="numbering" w:customStyle="1" w:styleId="WW8Num12">
    <w:name w:val="WW8Num12"/>
    <w:rsid w:val="002F1931"/>
    <w:pPr>
      <w:numPr>
        <w:numId w:val="27"/>
      </w:numPr>
    </w:pPr>
  </w:style>
  <w:style w:type="character" w:customStyle="1" w:styleId="2fb">
    <w:name w:val="Основной текст (2) + Не полужирный"/>
    <w:basedOn w:val="2f9"/>
    <w:rsid w:val="002F1931"/>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3f9">
    <w:name w:val="Основной текст3"/>
    <w:basedOn w:val="affffff6"/>
    <w:rsid w:val="002F1931"/>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ffffff1">
    <w:name w:val="Normal Indent"/>
    <w:basedOn w:val="a3"/>
    <w:rsid w:val="002F1931"/>
    <w:pPr>
      <w:ind w:left="708"/>
    </w:pPr>
  </w:style>
  <w:style w:type="paragraph" w:customStyle="1" w:styleId="afffffff2">
    <w:name w:val="Таблицы (моноширинный)"/>
    <w:basedOn w:val="a3"/>
    <w:next w:val="a3"/>
    <w:rsid w:val="002F1931"/>
    <w:pPr>
      <w:widowControl w:val="0"/>
      <w:suppressAutoHyphens/>
      <w:autoSpaceDE w:val="0"/>
      <w:jc w:val="both"/>
    </w:pPr>
    <w:rPr>
      <w:rFonts w:ascii="Courier New" w:hAnsi="Courier New" w:cs="Courier New"/>
      <w:sz w:val="20"/>
      <w:szCs w:val="20"/>
      <w:lang w:eastAsia="ar-SA"/>
    </w:rPr>
  </w:style>
  <w:style w:type="paragraph" w:customStyle="1" w:styleId="216">
    <w:name w:val="Нумерованный список 21"/>
    <w:basedOn w:val="a3"/>
    <w:rsid w:val="002F1931"/>
    <w:pPr>
      <w:tabs>
        <w:tab w:val="num" w:pos="360"/>
        <w:tab w:val="left" w:pos="643"/>
      </w:tabs>
      <w:suppressAutoHyphens/>
      <w:spacing w:after="60"/>
      <w:ind w:left="643"/>
      <w:jc w:val="both"/>
    </w:pPr>
    <w:rPr>
      <w:rFonts w:cs="Calibri"/>
      <w:szCs w:val="20"/>
      <w:lang w:eastAsia="ar-SA"/>
    </w:rPr>
  </w:style>
  <w:style w:type="character" w:customStyle="1" w:styleId="1ff1">
    <w:name w:val="Абзац списка Знак1"/>
    <w:aliases w:val="Алроса_маркер (Уровень 4) Знак1,Маркер Знак1,ПАРАГРАФ Знак1,Абзац списка2 Знак1,List_Paragraph Знак,Multilevel para_II Знак,List Paragraph-ExecSummary Знак,Akapit z listą BS Знак,Bullets Знак,List Paragraph 1 Знак,References Знак"/>
    <w:uiPriority w:val="34"/>
    <w:qFormat/>
    <w:locked/>
    <w:rsid w:val="002F1931"/>
    <w:rPr>
      <w:rFonts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422379862">
      <w:bodyDiv w:val="1"/>
      <w:marLeft w:val="0"/>
      <w:marRight w:val="0"/>
      <w:marTop w:val="0"/>
      <w:marBottom w:val="0"/>
      <w:divBdr>
        <w:top w:val="none" w:sz="0" w:space="0" w:color="auto"/>
        <w:left w:val="none" w:sz="0" w:space="0" w:color="auto"/>
        <w:bottom w:val="none" w:sz="0" w:space="0" w:color="auto"/>
        <w:right w:val="none" w:sz="0" w:space="0" w:color="auto"/>
      </w:divBdr>
    </w:div>
    <w:div w:id="16111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9D98DC9C41A534320054223A5E05612E76746BD2BB3B82BD7DCD582246AC07BA734D88D9955F63j76CL" TargetMode="External"/><Relationship Id="rId13" Type="http://schemas.openxmlformats.org/officeDocument/2006/relationships/footer" Target="footer2.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consultantplus://offline/ref=0D01CCC47D089C4AC419A028BD3DE91C2F3E010F1013FB2A63808EB0C0C01E502B795C68EBB3B840A4i3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gorod-elista.ru//"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80E40-730D-4434-B7C1-2A277299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14669</Words>
  <Characters>83619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98092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saglarapc</dc:creator>
  <cp:lastModifiedBy>Asus</cp:lastModifiedBy>
  <cp:revision>4</cp:revision>
  <cp:lastPrinted>2020-07-17T14:02:00Z</cp:lastPrinted>
  <dcterms:created xsi:type="dcterms:W3CDTF">2020-07-17T15:59:00Z</dcterms:created>
  <dcterms:modified xsi:type="dcterms:W3CDTF">2020-07-18T16:00:00Z</dcterms:modified>
</cp:coreProperties>
</file>